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9A84" w14:textId="77777777" w:rsidR="0046400A" w:rsidRDefault="0046400A" w:rsidP="0046400A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Paul Appleby</w:t>
      </w:r>
    </w:p>
    <w:p w14:paraId="0109A5A1" w14:textId="3C25C560" w:rsidR="0046400A" w:rsidRDefault="0046400A" w:rsidP="0046400A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Tenor</w:t>
      </w:r>
    </w:p>
    <w:p w14:paraId="1011CACC" w14:textId="77777777" w:rsidR="00F97D00" w:rsidRDefault="00F97D00" w:rsidP="0046400A">
      <w:pPr>
        <w:ind w:right="26"/>
        <w:rPr>
          <w:rFonts w:ascii="Arial" w:hAnsi="Arial" w:cs="Arial"/>
          <w:sz w:val="34"/>
          <w:szCs w:val="34"/>
        </w:rPr>
      </w:pPr>
    </w:p>
    <w:p w14:paraId="71E70925" w14:textId="56C2747F" w:rsidR="193E3B56" w:rsidRDefault="1A858731" w:rsidP="33E89D44">
      <w:pPr>
        <w:widowControl w:val="0"/>
        <w:rPr>
          <w:rFonts w:ascii="Arial" w:eastAsia="Arial" w:hAnsi="Arial" w:cs="Arial"/>
          <w:sz w:val="20"/>
          <w:szCs w:val="20"/>
        </w:rPr>
      </w:pPr>
      <w:r w:rsidRPr="1A858731">
        <w:rPr>
          <w:rFonts w:ascii="Arial" w:eastAsia="Arial" w:hAnsi="Arial" w:cs="Arial"/>
          <w:sz w:val="20"/>
          <w:szCs w:val="20"/>
        </w:rPr>
        <w:t xml:space="preserve">American Paul Appleby is one of the most admired tenor voices of his generation, regularly appearing on the world’s great opera, </w:t>
      </w:r>
      <w:proofErr w:type="gramStart"/>
      <w:r w:rsidRPr="1A858731">
        <w:rPr>
          <w:rFonts w:ascii="Arial" w:eastAsia="Arial" w:hAnsi="Arial" w:cs="Arial"/>
          <w:sz w:val="20"/>
          <w:szCs w:val="20"/>
        </w:rPr>
        <w:t>concert</w:t>
      </w:r>
      <w:proofErr w:type="gramEnd"/>
      <w:r w:rsidRPr="1A858731">
        <w:rPr>
          <w:rFonts w:ascii="Arial" w:eastAsia="Arial" w:hAnsi="Arial" w:cs="Arial"/>
          <w:sz w:val="20"/>
          <w:szCs w:val="20"/>
        </w:rPr>
        <w:t xml:space="preserve"> and recital stages with O</w:t>
      </w:r>
      <w:r w:rsidRPr="1A858731">
        <w:rPr>
          <w:rFonts w:ascii="Arial" w:eastAsia="Arial" w:hAnsi="Arial" w:cs="Arial"/>
          <w:i/>
          <w:iCs/>
          <w:sz w:val="20"/>
          <w:szCs w:val="20"/>
        </w:rPr>
        <w:t>pera News</w:t>
      </w:r>
      <w:r w:rsidRPr="1A858731">
        <w:rPr>
          <w:rFonts w:ascii="Arial" w:eastAsia="Arial" w:hAnsi="Arial" w:cs="Arial"/>
          <w:sz w:val="20"/>
          <w:szCs w:val="20"/>
        </w:rPr>
        <w:t xml:space="preserve"> hailing, “his tenor is limpid and focused, but with a range of color unusual in an instrument so essentially lyric… His singing is scrupulous and musical; the voice moves fluidly and accurately.”</w:t>
      </w:r>
    </w:p>
    <w:p w14:paraId="393C4028" w14:textId="0C899DDF" w:rsidR="193E3B56" w:rsidRDefault="193E3B56" w:rsidP="1A858731">
      <w:pPr>
        <w:widowControl w:val="0"/>
        <w:rPr>
          <w:rFonts w:ascii="Arial" w:eastAsia="Arial" w:hAnsi="Arial" w:cs="Arial"/>
        </w:rPr>
      </w:pPr>
    </w:p>
    <w:p w14:paraId="345F064F" w14:textId="4F759746" w:rsidR="33E89D44" w:rsidRDefault="3F1BDE9E" w:rsidP="04FAE014">
      <w:pPr>
        <w:widowControl w:val="0"/>
        <w:rPr>
          <w:rFonts w:eastAsia="Cambria" w:cs="Cambria"/>
          <w:color w:val="000000" w:themeColor="text1"/>
          <w:highlight w:val="yellow"/>
        </w:rPr>
      </w:pPr>
      <w:r w:rsidRPr="3F1BDE9E">
        <w:rPr>
          <w:rFonts w:ascii="Arial" w:eastAsia="Arial" w:hAnsi="Arial" w:cs="Arial"/>
          <w:sz w:val="20"/>
          <w:szCs w:val="20"/>
        </w:rPr>
        <w:t xml:space="preserve">Appleby’s 2022/23 season includes a début at Opéra de Lyon as Bernstein’s Candide in a new production by Daniel Fish, conducted by Wayne Marshall and a renewed collaboration with composer and conductor John Adams for the world-premiere of his </w:t>
      </w:r>
      <w:r w:rsidRPr="3F1BDE9E">
        <w:rPr>
          <w:rFonts w:ascii="Arial" w:eastAsia="Arial" w:hAnsi="Arial" w:cs="Arial"/>
          <w:i/>
          <w:iCs/>
          <w:sz w:val="20"/>
          <w:szCs w:val="20"/>
        </w:rPr>
        <w:t xml:space="preserve">Anthony and Cleopatra </w:t>
      </w:r>
      <w:r w:rsidRPr="3F1BDE9E">
        <w:rPr>
          <w:rFonts w:ascii="Arial" w:eastAsia="Arial" w:hAnsi="Arial" w:cs="Arial"/>
          <w:sz w:val="20"/>
          <w:szCs w:val="20"/>
        </w:rPr>
        <w:t xml:space="preserve">(Caesar) for San Francisco Opera under Music Director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Eun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Sun Kim. On the concert platform he returns to the role of Joe Cannon in Adams’ </w:t>
      </w:r>
      <w:r w:rsidRPr="3F1BDE9E">
        <w:rPr>
          <w:rFonts w:ascii="Arial" w:eastAsia="Arial" w:hAnsi="Arial" w:cs="Arial"/>
          <w:i/>
          <w:iCs/>
          <w:sz w:val="20"/>
          <w:szCs w:val="20"/>
        </w:rPr>
        <w:t xml:space="preserve">Girls of the Golden West </w:t>
      </w:r>
      <w:r w:rsidRPr="3F1BDE9E">
        <w:rPr>
          <w:rFonts w:ascii="Arial" w:eastAsia="Arial" w:hAnsi="Arial" w:cs="Arial"/>
          <w:sz w:val="20"/>
          <w:szCs w:val="20"/>
        </w:rPr>
        <w:t xml:space="preserve">with Los Angeles Philharmonic Orchestras and joins Jaap van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Zweden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for </w:t>
      </w:r>
      <w:r w:rsidRPr="3F1BDE9E">
        <w:rPr>
          <w:rFonts w:ascii="Arial" w:eastAsia="Arial" w:hAnsi="Arial" w:cs="Arial"/>
          <w:i/>
          <w:iCs/>
          <w:sz w:val="20"/>
          <w:szCs w:val="20"/>
        </w:rPr>
        <w:t xml:space="preserve">St Matthew Passion </w:t>
      </w:r>
      <w:r w:rsidRPr="3F1BDE9E">
        <w:rPr>
          <w:rFonts w:ascii="Arial" w:eastAsia="Arial" w:hAnsi="Arial" w:cs="Arial"/>
          <w:sz w:val="20"/>
          <w:szCs w:val="20"/>
        </w:rPr>
        <w:t xml:space="preserve">with both the New York Philharmonic and Hong Kong Philharmonic </w:t>
      </w:r>
      <w:r w:rsidR="00BE787B">
        <w:rPr>
          <w:rFonts w:ascii="Arial" w:eastAsia="Arial" w:hAnsi="Arial" w:cs="Arial"/>
          <w:sz w:val="20"/>
          <w:szCs w:val="20"/>
        </w:rPr>
        <w:t>o</w:t>
      </w:r>
      <w:r w:rsidRPr="3F1BDE9E">
        <w:rPr>
          <w:rFonts w:ascii="Arial" w:eastAsia="Arial" w:hAnsi="Arial" w:cs="Arial"/>
          <w:sz w:val="20"/>
          <w:szCs w:val="20"/>
        </w:rPr>
        <w:t xml:space="preserve">rchestras. </w:t>
      </w:r>
    </w:p>
    <w:p w14:paraId="623D2602" w14:textId="11BDD7F9" w:rsidR="04FAE014" w:rsidRDefault="04FAE014" w:rsidP="04FAE014">
      <w:pPr>
        <w:widowControl w:val="0"/>
        <w:rPr>
          <w:rFonts w:ascii="Arial" w:eastAsia="Arial" w:hAnsi="Arial" w:cs="Arial"/>
        </w:rPr>
      </w:pPr>
    </w:p>
    <w:p w14:paraId="66CB2AB6" w14:textId="35888E01" w:rsidR="00AF4A76" w:rsidRPr="00AF4A76" w:rsidRDefault="1A858731" w:rsidP="00AF4A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1A858731">
        <w:rPr>
          <w:rFonts w:ascii="Arial" w:hAnsi="Arial" w:cs="Arial"/>
          <w:sz w:val="20"/>
          <w:szCs w:val="20"/>
        </w:rPr>
        <w:t xml:space="preserve">A graduate of New York’s Juilliard School and the Lindemann Young Artist Program at the Metropolitan Opera, Paul Appleby has remained a regular guest on that stage most recently as David in Wagner’s </w:t>
      </w:r>
      <w:r w:rsidRPr="1A858731">
        <w:rPr>
          <w:rFonts w:ascii="Arial" w:hAnsi="Arial" w:cs="Arial"/>
          <w:i/>
          <w:iCs/>
          <w:sz w:val="20"/>
          <w:szCs w:val="20"/>
        </w:rPr>
        <w:t>Die Meistersinger von Nürnberg</w:t>
      </w:r>
      <w:r w:rsidRPr="1A858731">
        <w:rPr>
          <w:rFonts w:ascii="Arial" w:hAnsi="Arial" w:cs="Arial"/>
          <w:sz w:val="20"/>
          <w:szCs w:val="20"/>
        </w:rPr>
        <w:t xml:space="preserve"> under Sir Antonio Pappano and as </w:t>
      </w:r>
      <w:proofErr w:type="spellStart"/>
      <w:r w:rsidRPr="1A858731">
        <w:rPr>
          <w:rFonts w:ascii="Arial" w:hAnsi="Arial" w:cs="Arial"/>
          <w:sz w:val="20"/>
          <w:szCs w:val="20"/>
        </w:rPr>
        <w:t>Grimoaldo</w:t>
      </w:r>
      <w:proofErr w:type="spellEnd"/>
      <w:r w:rsidRPr="1A858731">
        <w:rPr>
          <w:rFonts w:ascii="Arial" w:hAnsi="Arial" w:cs="Arial"/>
          <w:sz w:val="20"/>
          <w:szCs w:val="20"/>
        </w:rPr>
        <w:t xml:space="preserve"> in Handel’s </w:t>
      </w:r>
      <w:proofErr w:type="spellStart"/>
      <w:r w:rsidRPr="1A858731">
        <w:rPr>
          <w:rFonts w:ascii="Arial" w:hAnsi="Arial" w:cs="Arial"/>
          <w:i/>
          <w:iCs/>
          <w:sz w:val="20"/>
          <w:szCs w:val="20"/>
        </w:rPr>
        <w:t>Rodelinda</w:t>
      </w:r>
      <w:proofErr w:type="spellEnd"/>
      <w:r w:rsidRPr="1A858731">
        <w:rPr>
          <w:rFonts w:ascii="Arial" w:hAnsi="Arial" w:cs="Arial"/>
          <w:sz w:val="20"/>
          <w:szCs w:val="20"/>
        </w:rPr>
        <w:t xml:space="preserve"> under Harry </w:t>
      </w:r>
      <w:proofErr w:type="spellStart"/>
      <w:r w:rsidRPr="1A858731">
        <w:rPr>
          <w:rFonts w:ascii="Arial" w:hAnsi="Arial" w:cs="Arial"/>
          <w:sz w:val="20"/>
          <w:szCs w:val="20"/>
        </w:rPr>
        <w:t>Bicket</w:t>
      </w:r>
      <w:proofErr w:type="spellEnd"/>
      <w:r w:rsidRPr="1A858731">
        <w:rPr>
          <w:rFonts w:ascii="Arial" w:hAnsi="Arial" w:cs="Arial"/>
          <w:sz w:val="20"/>
          <w:szCs w:val="20"/>
        </w:rPr>
        <w:t xml:space="preserve">. Other roles have included </w:t>
      </w:r>
      <w:proofErr w:type="spellStart"/>
      <w:r w:rsidRPr="1A858731">
        <w:rPr>
          <w:rFonts w:ascii="Arial" w:hAnsi="Arial" w:cs="Arial"/>
          <w:sz w:val="20"/>
          <w:szCs w:val="20"/>
        </w:rPr>
        <w:t>Hylas</w:t>
      </w:r>
      <w:proofErr w:type="spellEnd"/>
      <w:r w:rsidRPr="1A858731">
        <w:rPr>
          <w:rFonts w:ascii="Arial" w:hAnsi="Arial" w:cs="Arial"/>
          <w:sz w:val="20"/>
          <w:szCs w:val="20"/>
        </w:rPr>
        <w:t xml:space="preserve"> in Berlioz’s </w:t>
      </w:r>
      <w:r w:rsidRPr="1A858731">
        <w:rPr>
          <w:rFonts w:ascii="Arial" w:hAnsi="Arial" w:cs="Arial"/>
          <w:i/>
          <w:iCs/>
          <w:sz w:val="20"/>
          <w:szCs w:val="20"/>
        </w:rPr>
        <w:t xml:space="preserve">Les </w:t>
      </w:r>
      <w:proofErr w:type="spellStart"/>
      <w:r w:rsidRPr="1A858731">
        <w:rPr>
          <w:rFonts w:ascii="Arial" w:hAnsi="Arial" w:cs="Arial"/>
          <w:i/>
          <w:iCs/>
          <w:sz w:val="20"/>
          <w:szCs w:val="20"/>
        </w:rPr>
        <w:t>Troyens</w:t>
      </w:r>
      <w:proofErr w:type="spellEnd"/>
      <w:r w:rsidRPr="1A858731">
        <w:rPr>
          <w:rFonts w:ascii="Arial" w:hAnsi="Arial" w:cs="Arial"/>
          <w:sz w:val="20"/>
          <w:szCs w:val="20"/>
        </w:rPr>
        <w:t xml:space="preserve"> under Fabio Luisi, Don </w:t>
      </w:r>
      <w:proofErr w:type="spellStart"/>
      <w:r w:rsidRPr="1A858731">
        <w:rPr>
          <w:rFonts w:ascii="Arial" w:hAnsi="Arial" w:cs="Arial"/>
          <w:sz w:val="20"/>
          <w:szCs w:val="20"/>
        </w:rPr>
        <w:t>Ottavio</w:t>
      </w:r>
      <w:proofErr w:type="spellEnd"/>
      <w:r w:rsidRPr="1A858731">
        <w:rPr>
          <w:rFonts w:ascii="Arial" w:hAnsi="Arial" w:cs="Arial"/>
          <w:sz w:val="20"/>
          <w:szCs w:val="20"/>
        </w:rPr>
        <w:t xml:space="preserve"> in </w:t>
      </w:r>
      <w:r w:rsidRPr="1A858731">
        <w:rPr>
          <w:rFonts w:ascii="Arial" w:hAnsi="Arial" w:cs="Arial"/>
          <w:i/>
          <w:iCs/>
          <w:sz w:val="20"/>
          <w:szCs w:val="20"/>
        </w:rPr>
        <w:t>Don Giovanni</w:t>
      </w:r>
      <w:r w:rsidRPr="1A858731">
        <w:rPr>
          <w:rFonts w:ascii="Arial" w:hAnsi="Arial" w:cs="Arial"/>
          <w:sz w:val="20"/>
          <w:szCs w:val="20"/>
        </w:rPr>
        <w:t xml:space="preserve">, Belmonte in </w:t>
      </w:r>
      <w:r w:rsidRPr="1A858731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1A858731">
        <w:rPr>
          <w:rFonts w:ascii="Arial" w:hAnsi="Arial" w:cs="Arial"/>
          <w:i/>
          <w:iCs/>
          <w:sz w:val="20"/>
          <w:szCs w:val="20"/>
        </w:rPr>
        <w:t>Entführung</w:t>
      </w:r>
      <w:proofErr w:type="spellEnd"/>
      <w:r w:rsidRPr="1A85873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1A858731">
        <w:rPr>
          <w:rFonts w:ascii="Arial" w:hAnsi="Arial" w:cs="Arial"/>
          <w:i/>
          <w:iCs/>
          <w:sz w:val="20"/>
          <w:szCs w:val="20"/>
        </w:rPr>
        <w:t>aus</w:t>
      </w:r>
      <w:proofErr w:type="spellEnd"/>
      <w:r w:rsidRPr="1A858731">
        <w:rPr>
          <w:rFonts w:ascii="Arial" w:hAnsi="Arial" w:cs="Arial"/>
          <w:i/>
          <w:iCs/>
          <w:sz w:val="20"/>
          <w:szCs w:val="20"/>
        </w:rPr>
        <w:t xml:space="preserve"> dem </w:t>
      </w:r>
      <w:proofErr w:type="spellStart"/>
      <w:r w:rsidRPr="1A858731">
        <w:rPr>
          <w:rFonts w:ascii="Arial" w:hAnsi="Arial" w:cs="Arial"/>
          <w:i/>
          <w:iCs/>
          <w:sz w:val="20"/>
          <w:szCs w:val="20"/>
        </w:rPr>
        <w:t>Serail</w:t>
      </w:r>
      <w:proofErr w:type="spellEnd"/>
      <w:r w:rsidRPr="1A858731">
        <w:rPr>
          <w:rFonts w:ascii="Arial" w:hAnsi="Arial" w:cs="Arial"/>
          <w:i/>
          <w:iCs/>
          <w:sz w:val="20"/>
          <w:szCs w:val="20"/>
        </w:rPr>
        <w:t xml:space="preserve"> </w:t>
      </w:r>
      <w:r w:rsidRPr="1A858731">
        <w:rPr>
          <w:rFonts w:ascii="Arial" w:hAnsi="Arial" w:cs="Arial"/>
          <w:sz w:val="20"/>
          <w:szCs w:val="20"/>
        </w:rPr>
        <w:t>and in a “star-making performance” (</w:t>
      </w:r>
      <w:r w:rsidRPr="1A858731">
        <w:rPr>
          <w:rFonts w:ascii="Arial" w:hAnsi="Arial" w:cs="Arial"/>
          <w:i/>
          <w:iCs/>
          <w:sz w:val="20"/>
          <w:szCs w:val="20"/>
        </w:rPr>
        <w:t>New York Post</w:t>
      </w:r>
      <w:r w:rsidRPr="1A858731">
        <w:rPr>
          <w:rFonts w:ascii="Arial" w:hAnsi="Arial" w:cs="Arial"/>
          <w:sz w:val="20"/>
          <w:szCs w:val="20"/>
        </w:rPr>
        <w:t xml:space="preserve">) as the lead role of Brian in Nico Muhly’s </w:t>
      </w:r>
      <w:r w:rsidRPr="1A858731">
        <w:rPr>
          <w:rFonts w:ascii="Arial" w:hAnsi="Arial" w:cs="Arial"/>
          <w:i/>
          <w:iCs/>
          <w:sz w:val="20"/>
          <w:szCs w:val="20"/>
        </w:rPr>
        <w:t>Two Boys</w:t>
      </w:r>
      <w:r w:rsidRPr="1A858731">
        <w:rPr>
          <w:rFonts w:ascii="Arial" w:hAnsi="Arial" w:cs="Arial"/>
          <w:sz w:val="20"/>
          <w:szCs w:val="20"/>
        </w:rPr>
        <w:t xml:space="preserve"> under the baton of David Robertson.</w:t>
      </w:r>
    </w:p>
    <w:p w14:paraId="579487DF" w14:textId="285976CB" w:rsidR="1A858731" w:rsidRDefault="1A858731" w:rsidP="1A858731">
      <w:pPr>
        <w:widowControl w:val="0"/>
        <w:rPr>
          <w:rFonts w:ascii="Arial" w:hAnsi="Arial" w:cs="Arial"/>
        </w:rPr>
      </w:pPr>
    </w:p>
    <w:p w14:paraId="37D34E40" w14:textId="6D394A05" w:rsidR="1A858731" w:rsidRDefault="3F1BDE9E" w:rsidP="1A858731">
      <w:pPr>
        <w:widowControl w:val="0"/>
        <w:rPr>
          <w:rFonts w:ascii="Arial" w:eastAsia="Arial" w:hAnsi="Arial" w:cs="Arial"/>
          <w:sz w:val="20"/>
          <w:szCs w:val="20"/>
        </w:rPr>
      </w:pPr>
      <w:r w:rsidRPr="3F1BDE9E">
        <w:rPr>
          <w:rFonts w:ascii="Arial" w:eastAsia="Arial" w:hAnsi="Arial" w:cs="Arial"/>
          <w:sz w:val="20"/>
          <w:szCs w:val="20"/>
        </w:rPr>
        <w:t xml:space="preserve">In recent seasons, Paul has appeared in </w:t>
      </w:r>
      <w:proofErr w:type="spellStart"/>
      <w:r w:rsidRPr="3F1BDE9E">
        <w:rPr>
          <w:rFonts w:ascii="Arial" w:eastAsia="Arial" w:hAnsi="Arial" w:cs="Arial"/>
          <w:i/>
          <w:iCs/>
          <w:sz w:val="20"/>
          <w:szCs w:val="20"/>
        </w:rPr>
        <w:t>Pelléas</w:t>
      </w:r>
      <w:proofErr w:type="spellEnd"/>
      <w:r w:rsidRPr="3F1BDE9E">
        <w:rPr>
          <w:rFonts w:ascii="Arial" w:eastAsia="Arial" w:hAnsi="Arial" w:cs="Arial"/>
          <w:i/>
          <w:iCs/>
          <w:sz w:val="20"/>
          <w:szCs w:val="20"/>
        </w:rPr>
        <w:t xml:space="preserve"> et </w:t>
      </w:r>
      <w:proofErr w:type="spellStart"/>
      <w:r w:rsidRPr="3F1BDE9E">
        <w:rPr>
          <w:rFonts w:ascii="Arial" w:eastAsia="Arial" w:hAnsi="Arial" w:cs="Arial"/>
          <w:i/>
          <w:iCs/>
          <w:sz w:val="20"/>
          <w:szCs w:val="20"/>
        </w:rPr>
        <w:t>Mélisande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at the Metropolitan Opera, conducted by Yannick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Nézet-Séguin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and at Dutch National Opera led by Stéphane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Denève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and as Stravinsky’s Tom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Rakewell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(</w:t>
      </w:r>
      <w:r w:rsidRPr="3F1BDE9E">
        <w:rPr>
          <w:rFonts w:ascii="Arial" w:eastAsia="Arial" w:hAnsi="Arial" w:cs="Arial"/>
          <w:i/>
          <w:iCs/>
          <w:sz w:val="20"/>
          <w:szCs w:val="20"/>
        </w:rPr>
        <w:t>The Rake’s Progress</w:t>
      </w:r>
      <w:r w:rsidRPr="3F1BDE9E">
        <w:rPr>
          <w:rFonts w:ascii="Arial" w:eastAsia="Arial" w:hAnsi="Arial" w:cs="Arial"/>
          <w:sz w:val="20"/>
          <w:szCs w:val="20"/>
        </w:rPr>
        <w:t xml:space="preserve">) at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Oper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Frankfurt, the Metropolitan Opera and in Simon McBurney’s new production at the </w:t>
      </w:r>
      <w:proofErr w:type="gramStart"/>
      <w:r w:rsidRPr="3F1BDE9E">
        <w:rPr>
          <w:rFonts w:ascii="Arial" w:eastAsia="Arial" w:hAnsi="Arial" w:cs="Arial"/>
          <w:sz w:val="20"/>
          <w:szCs w:val="20"/>
        </w:rPr>
        <w:t>Festival</w:t>
      </w:r>
      <w:proofErr w:type="gramEnd"/>
      <w:r w:rsidRPr="3F1BDE9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d’Aix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>-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en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-Provence and Dutch National Opera, broadcast worldwide on ARTE. At Glyndebourne Festival Opera he has appeared as Jonathan in Barrie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Kosky’s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new production of Handel’s </w:t>
      </w:r>
      <w:r w:rsidRPr="3F1BDE9E">
        <w:rPr>
          <w:rFonts w:ascii="Arial" w:eastAsia="Arial" w:hAnsi="Arial" w:cs="Arial"/>
          <w:i/>
          <w:iCs/>
          <w:sz w:val="20"/>
          <w:szCs w:val="20"/>
        </w:rPr>
        <w:t>Saul</w:t>
      </w:r>
      <w:r w:rsidRPr="3F1BDE9E">
        <w:rPr>
          <w:rFonts w:ascii="Arial" w:eastAsia="Arial" w:hAnsi="Arial" w:cs="Arial"/>
          <w:sz w:val="20"/>
          <w:szCs w:val="20"/>
        </w:rPr>
        <w:t xml:space="preserve"> under Ivor Bolton, revived at Houston Grand Opera, and as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Bénédict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in Berlioz’s </w:t>
      </w:r>
      <w:proofErr w:type="spellStart"/>
      <w:r w:rsidRPr="3F1BDE9E">
        <w:rPr>
          <w:rFonts w:ascii="Arial" w:eastAsia="Arial" w:hAnsi="Arial" w:cs="Arial"/>
          <w:i/>
          <w:iCs/>
          <w:sz w:val="20"/>
          <w:szCs w:val="20"/>
        </w:rPr>
        <w:t>Béatrice</w:t>
      </w:r>
      <w:proofErr w:type="spellEnd"/>
      <w:r w:rsidRPr="3F1BDE9E">
        <w:rPr>
          <w:rFonts w:ascii="Arial" w:eastAsia="Arial" w:hAnsi="Arial" w:cs="Arial"/>
          <w:i/>
          <w:iCs/>
          <w:sz w:val="20"/>
          <w:szCs w:val="20"/>
        </w:rPr>
        <w:t xml:space="preserve"> et </w:t>
      </w:r>
      <w:proofErr w:type="spellStart"/>
      <w:r w:rsidRPr="3F1BDE9E">
        <w:rPr>
          <w:rFonts w:ascii="Arial" w:eastAsia="Arial" w:hAnsi="Arial" w:cs="Arial"/>
          <w:i/>
          <w:iCs/>
          <w:sz w:val="20"/>
          <w:szCs w:val="20"/>
        </w:rPr>
        <w:t>Bénédict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directed by Laurent Pelly and conducted by Antonello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Manacorda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, both subsequently released by Opus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Arte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.  Appleby reprised the role of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Bénédict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in the 2021/22 season in a new production for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Oper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3F1BDE9E">
        <w:rPr>
          <w:rFonts w:ascii="Arial" w:eastAsia="Arial" w:hAnsi="Arial" w:cs="Arial"/>
          <w:sz w:val="20"/>
          <w:szCs w:val="20"/>
        </w:rPr>
        <w:t>KöIn</w:t>
      </w:r>
      <w:proofErr w:type="spellEnd"/>
      <w:r w:rsidRPr="3F1BDE9E">
        <w:rPr>
          <w:rFonts w:ascii="Arial" w:eastAsia="Arial" w:hAnsi="Arial" w:cs="Arial"/>
          <w:sz w:val="20"/>
          <w:szCs w:val="20"/>
        </w:rPr>
        <w:t xml:space="preserve"> under François-Xavier Roth and as Tamino </w:t>
      </w:r>
      <w:r w:rsidRPr="3F1BDE9E">
        <w:rPr>
          <w:rFonts w:ascii="Arial" w:eastAsia="Arial" w:hAnsi="Arial" w:cs="Arial"/>
        </w:rPr>
        <w:t>in</w:t>
      </w:r>
      <w:r w:rsidRPr="3F1BDE9E">
        <w:rPr>
          <w:rFonts w:ascii="Arial" w:eastAsia="Arial" w:hAnsi="Arial" w:cs="Arial"/>
          <w:i/>
          <w:iCs/>
        </w:rPr>
        <w:t xml:space="preserve"> </w:t>
      </w:r>
      <w:r w:rsidRPr="3F1BDE9E">
        <w:rPr>
          <w:rFonts w:ascii="Arial" w:eastAsia="Arial" w:hAnsi="Arial" w:cs="Arial"/>
          <w:i/>
          <w:iCs/>
          <w:sz w:val="20"/>
          <w:szCs w:val="20"/>
        </w:rPr>
        <w:t xml:space="preserve">Die Zauberflöte </w:t>
      </w:r>
      <w:r w:rsidRPr="3F1BDE9E">
        <w:rPr>
          <w:rFonts w:ascii="Arial" w:eastAsia="Arial" w:hAnsi="Arial" w:cs="Arial"/>
          <w:sz w:val="20"/>
          <w:szCs w:val="20"/>
        </w:rPr>
        <w:t>he has made debuts at Teatro Real Madrid, Washington National Opera and San Francisco Opera.</w:t>
      </w:r>
    </w:p>
    <w:p w14:paraId="2317F051" w14:textId="116618E3" w:rsidR="04FAE014" w:rsidRDefault="04FAE014" w:rsidP="04FAE014">
      <w:pPr>
        <w:rPr>
          <w:rFonts w:ascii="Arial" w:eastAsia="Arial" w:hAnsi="Arial" w:cs="Arial"/>
        </w:rPr>
      </w:pPr>
    </w:p>
    <w:p w14:paraId="30DDD8C3" w14:textId="49D989BE" w:rsidR="00AF4A76" w:rsidRPr="00AF4A76" w:rsidRDefault="1A858731" w:rsidP="1A85873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4FAE014">
        <w:rPr>
          <w:rFonts w:ascii="Arial" w:hAnsi="Arial" w:cs="Arial"/>
          <w:sz w:val="20"/>
          <w:szCs w:val="20"/>
        </w:rPr>
        <w:t xml:space="preserve">Enjoying a buoyant concert career, Appleby has performed Mozart’s Mass in C Minor with The Cleveland Orchestra and Franz </w:t>
      </w:r>
      <w:proofErr w:type="spellStart"/>
      <w:r w:rsidRPr="04FAE014">
        <w:rPr>
          <w:rFonts w:ascii="Arial" w:hAnsi="Arial" w:cs="Arial"/>
          <w:sz w:val="20"/>
          <w:szCs w:val="20"/>
        </w:rPr>
        <w:t>Welser-Möst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, Schubert’s Mass No.6 with the Chicago Symphony Orchestra and Riccardo Muti, Elgar’s </w:t>
      </w:r>
      <w:r w:rsidRPr="04FAE014">
        <w:rPr>
          <w:rFonts w:ascii="Arial" w:hAnsi="Arial" w:cs="Arial"/>
          <w:i/>
          <w:iCs/>
          <w:sz w:val="20"/>
          <w:szCs w:val="20"/>
        </w:rPr>
        <w:t xml:space="preserve">The Dream of </w:t>
      </w:r>
      <w:proofErr w:type="spellStart"/>
      <w:r w:rsidRPr="04FAE014">
        <w:rPr>
          <w:rFonts w:ascii="Arial" w:hAnsi="Arial" w:cs="Arial"/>
          <w:i/>
          <w:iCs/>
          <w:sz w:val="20"/>
          <w:szCs w:val="20"/>
        </w:rPr>
        <w:t>Gerontius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 with both the Bamberger </w:t>
      </w:r>
      <w:proofErr w:type="spellStart"/>
      <w:r w:rsidRPr="04FAE014">
        <w:rPr>
          <w:rFonts w:ascii="Arial" w:hAnsi="Arial" w:cs="Arial"/>
          <w:sz w:val="20"/>
          <w:szCs w:val="20"/>
        </w:rPr>
        <w:t>Symphoniker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 under David </w:t>
      </w:r>
      <w:proofErr w:type="spellStart"/>
      <w:r w:rsidRPr="04FAE014">
        <w:rPr>
          <w:rFonts w:ascii="Arial" w:hAnsi="Arial" w:cs="Arial"/>
          <w:sz w:val="20"/>
          <w:szCs w:val="20"/>
        </w:rPr>
        <w:t>Zinman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 and Bournemouth Symphony Orchestra under Kirill </w:t>
      </w:r>
      <w:proofErr w:type="spellStart"/>
      <w:r w:rsidRPr="04FAE014">
        <w:rPr>
          <w:rFonts w:ascii="Arial" w:hAnsi="Arial" w:cs="Arial"/>
          <w:sz w:val="20"/>
          <w:szCs w:val="20"/>
        </w:rPr>
        <w:t>Karabits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 and Mozart’s Requiem with the Los Angeles Philharmonic and Gustavo Dudamel. He marked his debut at the Edinburgh International Festival in Handel’s </w:t>
      </w:r>
      <w:r w:rsidRPr="04FAE014">
        <w:rPr>
          <w:rFonts w:ascii="Arial" w:hAnsi="Arial" w:cs="Arial"/>
          <w:i/>
          <w:iCs/>
          <w:sz w:val="20"/>
          <w:szCs w:val="20"/>
        </w:rPr>
        <w:t>Samson</w:t>
      </w:r>
      <w:r w:rsidRPr="04FAE014">
        <w:rPr>
          <w:rFonts w:ascii="Arial" w:hAnsi="Arial" w:cs="Arial"/>
          <w:sz w:val="20"/>
          <w:szCs w:val="20"/>
        </w:rPr>
        <w:t xml:space="preserve"> with the Dunedin Consort, in Bernstein’s Songfest he performed at Carnegie Hall with The Juilliard Orchestra and Marin Alsop and with BBC Scottish Symphony Orchestra under Thomas </w:t>
      </w:r>
      <w:proofErr w:type="spellStart"/>
      <w:r w:rsidRPr="04FAE014">
        <w:rPr>
          <w:rFonts w:ascii="Arial" w:hAnsi="Arial" w:cs="Arial"/>
          <w:sz w:val="20"/>
          <w:szCs w:val="20"/>
        </w:rPr>
        <w:t>Dausgaard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 and in Berlioz’s </w:t>
      </w:r>
      <w:proofErr w:type="spellStart"/>
      <w:r w:rsidRPr="04FAE014">
        <w:rPr>
          <w:rFonts w:ascii="Arial" w:hAnsi="Arial" w:cs="Arial"/>
          <w:i/>
          <w:iCs/>
          <w:sz w:val="20"/>
          <w:szCs w:val="20"/>
        </w:rPr>
        <w:t>Roméo</w:t>
      </w:r>
      <w:proofErr w:type="spellEnd"/>
      <w:r w:rsidRPr="04FAE014">
        <w:rPr>
          <w:rFonts w:ascii="Arial" w:hAnsi="Arial" w:cs="Arial"/>
          <w:i/>
          <w:iCs/>
          <w:sz w:val="20"/>
          <w:szCs w:val="20"/>
        </w:rPr>
        <w:t xml:space="preserve"> et Juliette</w:t>
      </w:r>
      <w:r w:rsidRPr="04FAE014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4FAE014">
        <w:rPr>
          <w:rFonts w:ascii="Arial" w:hAnsi="Arial" w:cs="Arial"/>
          <w:sz w:val="20"/>
          <w:szCs w:val="20"/>
        </w:rPr>
        <w:t>Deutsches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4FAE014">
        <w:rPr>
          <w:rFonts w:ascii="Arial" w:hAnsi="Arial" w:cs="Arial"/>
          <w:sz w:val="20"/>
          <w:szCs w:val="20"/>
        </w:rPr>
        <w:t>Sinfonie-Orchester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 Berlin and Robin </w:t>
      </w:r>
      <w:proofErr w:type="spellStart"/>
      <w:r w:rsidRPr="04FAE014">
        <w:rPr>
          <w:rFonts w:ascii="Arial" w:hAnsi="Arial" w:cs="Arial"/>
          <w:sz w:val="20"/>
          <w:szCs w:val="20"/>
        </w:rPr>
        <w:t>Ticciati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. Concert performances of Bernstein’s </w:t>
      </w:r>
      <w:r w:rsidRPr="04FAE014">
        <w:rPr>
          <w:rFonts w:ascii="Arial" w:hAnsi="Arial" w:cs="Arial"/>
          <w:i/>
          <w:iCs/>
          <w:sz w:val="20"/>
          <w:szCs w:val="20"/>
        </w:rPr>
        <w:t>Candide</w:t>
      </w:r>
      <w:r w:rsidRPr="04FAE014">
        <w:rPr>
          <w:rFonts w:ascii="Arial" w:hAnsi="Arial" w:cs="Arial"/>
          <w:sz w:val="20"/>
          <w:szCs w:val="20"/>
        </w:rPr>
        <w:t xml:space="preserve"> took Appleby to both Gran Teatro del </w:t>
      </w:r>
      <w:proofErr w:type="spellStart"/>
      <w:r w:rsidRPr="04FAE014">
        <w:rPr>
          <w:rFonts w:ascii="Arial" w:hAnsi="Arial" w:cs="Arial"/>
          <w:sz w:val="20"/>
          <w:szCs w:val="20"/>
        </w:rPr>
        <w:t>Liceu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 and Carnegie Hall, of Berlioz’s </w:t>
      </w:r>
      <w:proofErr w:type="spellStart"/>
      <w:r w:rsidRPr="04FAE014">
        <w:rPr>
          <w:rFonts w:ascii="Arial" w:hAnsi="Arial" w:cs="Arial"/>
          <w:i/>
          <w:iCs/>
          <w:sz w:val="20"/>
          <w:szCs w:val="20"/>
        </w:rPr>
        <w:t>Béatrice</w:t>
      </w:r>
      <w:proofErr w:type="spellEnd"/>
      <w:r w:rsidRPr="04FAE014">
        <w:rPr>
          <w:rFonts w:ascii="Arial" w:hAnsi="Arial" w:cs="Arial"/>
          <w:i/>
          <w:iCs/>
          <w:sz w:val="20"/>
          <w:szCs w:val="20"/>
        </w:rPr>
        <w:t xml:space="preserve"> et </w:t>
      </w:r>
      <w:proofErr w:type="spellStart"/>
      <w:r w:rsidRPr="04FAE014">
        <w:rPr>
          <w:rFonts w:ascii="Arial" w:hAnsi="Arial" w:cs="Arial"/>
          <w:i/>
          <w:iCs/>
          <w:sz w:val="20"/>
          <w:szCs w:val="20"/>
        </w:rPr>
        <w:t>Bénédict</w:t>
      </w:r>
      <w:proofErr w:type="spellEnd"/>
      <w:r w:rsidRPr="04FAE014">
        <w:rPr>
          <w:rFonts w:ascii="Arial" w:hAnsi="Arial" w:cs="Arial"/>
          <w:sz w:val="20"/>
          <w:szCs w:val="20"/>
        </w:rPr>
        <w:t xml:space="preserve"> to Opéra National de Paris’s Palais Garnier under Philippe Jordan and of Mozart’s </w:t>
      </w:r>
      <w:r w:rsidRPr="04FAE014">
        <w:rPr>
          <w:rFonts w:ascii="Arial" w:hAnsi="Arial" w:cs="Arial"/>
          <w:i/>
          <w:iCs/>
          <w:sz w:val="20"/>
          <w:szCs w:val="20"/>
        </w:rPr>
        <w:t>Die Zauberflöte</w:t>
      </w:r>
      <w:r w:rsidRPr="04FAE014">
        <w:rPr>
          <w:rFonts w:ascii="Arial" w:hAnsi="Arial" w:cs="Arial"/>
          <w:sz w:val="20"/>
          <w:szCs w:val="20"/>
        </w:rPr>
        <w:t xml:space="preserve"> to the Los Angeles Philharmonic Orchestra under Gustavo Dudamel.</w:t>
      </w:r>
    </w:p>
    <w:p w14:paraId="1016F549" w14:textId="53D0D1DD" w:rsidR="04FAE014" w:rsidRDefault="04FAE014" w:rsidP="04FAE014">
      <w:pPr>
        <w:widowControl w:val="0"/>
        <w:rPr>
          <w:rFonts w:ascii="Arial" w:hAnsi="Arial" w:cs="Arial"/>
        </w:rPr>
      </w:pPr>
    </w:p>
    <w:p w14:paraId="645EC605" w14:textId="49F67DC1" w:rsidR="00AF4A76" w:rsidRPr="00AF4A76" w:rsidRDefault="1A858731" w:rsidP="04FAE014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4FAE014">
        <w:rPr>
          <w:rFonts w:ascii="Arial" w:eastAsia="Arial" w:hAnsi="Arial" w:cs="Arial"/>
          <w:sz w:val="20"/>
          <w:szCs w:val="20"/>
        </w:rPr>
        <w:t>Appleby is a passionate advocate of art song</w:t>
      </w:r>
      <w:r w:rsidR="2213ED34" w:rsidRPr="04FAE014">
        <w:rPr>
          <w:rFonts w:ascii="Arial" w:eastAsia="Arial" w:hAnsi="Arial" w:cs="Arial"/>
          <w:sz w:val="20"/>
          <w:szCs w:val="20"/>
        </w:rPr>
        <w:t xml:space="preserve"> </w:t>
      </w:r>
      <w:r w:rsidRPr="04FAE014">
        <w:rPr>
          <w:rFonts w:ascii="Arial" w:eastAsia="Arial" w:hAnsi="Arial" w:cs="Arial"/>
          <w:sz w:val="20"/>
          <w:szCs w:val="20"/>
        </w:rPr>
        <w:t xml:space="preserve">and has performed at New York’s Carnegie Hall and Park Avenue Armory, Washington’s Kennedy Center, London’s </w:t>
      </w:r>
      <w:proofErr w:type="spellStart"/>
      <w:r w:rsidRPr="04FAE014">
        <w:rPr>
          <w:rFonts w:ascii="Arial" w:eastAsia="Arial" w:hAnsi="Arial" w:cs="Arial"/>
          <w:sz w:val="20"/>
          <w:szCs w:val="20"/>
        </w:rPr>
        <w:t>Wigmore</w:t>
      </w:r>
      <w:proofErr w:type="spellEnd"/>
      <w:r w:rsidRPr="04FAE014">
        <w:rPr>
          <w:rFonts w:ascii="Arial" w:eastAsia="Arial" w:hAnsi="Arial" w:cs="Arial"/>
          <w:sz w:val="20"/>
          <w:szCs w:val="20"/>
        </w:rPr>
        <w:t xml:space="preserve"> Hall, the Aspen and </w:t>
      </w:r>
      <w:proofErr w:type="spellStart"/>
      <w:r w:rsidRPr="04FAE014">
        <w:rPr>
          <w:rFonts w:ascii="Arial" w:eastAsia="Arial" w:hAnsi="Arial" w:cs="Arial"/>
          <w:sz w:val="20"/>
          <w:szCs w:val="20"/>
        </w:rPr>
        <w:t>Caramoor</w:t>
      </w:r>
      <w:proofErr w:type="spellEnd"/>
      <w:r w:rsidRPr="04FAE014">
        <w:rPr>
          <w:rFonts w:ascii="Arial" w:eastAsia="Arial" w:hAnsi="Arial" w:cs="Arial"/>
          <w:sz w:val="20"/>
          <w:szCs w:val="20"/>
        </w:rPr>
        <w:t xml:space="preserve"> Festivals, The Schubert Club, Boston Celebrity Series and for the Marilyn Horne Foundation. Together with pianist Ken Noda, he performed Schumann’s </w:t>
      </w:r>
      <w:proofErr w:type="spellStart"/>
      <w:r w:rsidRPr="04FAE014">
        <w:rPr>
          <w:rFonts w:ascii="Arial" w:eastAsia="Arial" w:hAnsi="Arial" w:cs="Arial"/>
          <w:i/>
          <w:iCs/>
          <w:sz w:val="20"/>
          <w:szCs w:val="20"/>
        </w:rPr>
        <w:t>Dichterliebe</w:t>
      </w:r>
      <w:proofErr w:type="spellEnd"/>
      <w:r w:rsidRPr="04FAE014">
        <w:rPr>
          <w:rFonts w:ascii="Arial" w:eastAsia="Arial" w:hAnsi="Arial" w:cs="Arial"/>
          <w:sz w:val="20"/>
          <w:szCs w:val="20"/>
        </w:rPr>
        <w:t xml:space="preserve"> at Lincoln Center and has recorded works by Schubert and Britten as part of The Julliard Sessions Digital Debut series, released by EMI Classics. </w:t>
      </w:r>
      <w:r w:rsidR="7AF440DC" w:rsidRPr="04FAE014">
        <w:rPr>
          <w:rFonts w:ascii="Arial" w:eastAsia="Arial" w:hAnsi="Arial" w:cs="Arial"/>
          <w:sz w:val="20"/>
          <w:szCs w:val="20"/>
        </w:rPr>
        <w:t xml:space="preserve">He </w:t>
      </w:r>
      <w:r w:rsidR="7AF440DC" w:rsidRPr="04FAE014">
        <w:rPr>
          <w:rFonts w:ascii="Arial" w:eastAsia="Arial" w:hAnsi="Arial" w:cs="Arial"/>
          <w:color w:val="000000" w:themeColor="text1"/>
          <w:sz w:val="20"/>
          <w:szCs w:val="20"/>
        </w:rPr>
        <w:t xml:space="preserve">made his Tanglewood debut </w:t>
      </w:r>
      <w:r w:rsidR="0639B640" w:rsidRPr="04FAE014">
        <w:rPr>
          <w:rFonts w:ascii="Arial" w:eastAsia="Arial" w:hAnsi="Arial" w:cs="Arial"/>
          <w:color w:val="000000" w:themeColor="text1"/>
          <w:sz w:val="20"/>
          <w:szCs w:val="20"/>
        </w:rPr>
        <w:t xml:space="preserve">in the 21/22 </w:t>
      </w:r>
      <w:r w:rsidR="7AF440DC" w:rsidRPr="04FAE014">
        <w:rPr>
          <w:rFonts w:ascii="Arial" w:eastAsia="Arial" w:hAnsi="Arial" w:cs="Arial"/>
          <w:color w:val="000000" w:themeColor="text1"/>
          <w:sz w:val="20"/>
          <w:szCs w:val="20"/>
        </w:rPr>
        <w:t xml:space="preserve">season in a performance of </w:t>
      </w:r>
      <w:proofErr w:type="spellStart"/>
      <w:r w:rsidR="7AF440DC" w:rsidRPr="04FAE014">
        <w:rPr>
          <w:rFonts w:ascii="Arial" w:eastAsia="Arial" w:hAnsi="Arial" w:cs="Arial"/>
          <w:color w:val="000000" w:themeColor="text1"/>
          <w:sz w:val="20"/>
          <w:szCs w:val="20"/>
        </w:rPr>
        <w:t>Janáček’s</w:t>
      </w:r>
      <w:proofErr w:type="spellEnd"/>
      <w:r w:rsidR="7AF440DC" w:rsidRPr="04FAE01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7AF440DC" w:rsidRPr="04FAE01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The</w:t>
      </w:r>
      <w:proofErr w:type="gramEnd"/>
      <w:r w:rsidR="7AF440DC" w:rsidRPr="04FAE01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Diary of One Who Vanished</w:t>
      </w:r>
      <w:r w:rsidR="7AF440DC" w:rsidRPr="04FAE014">
        <w:rPr>
          <w:rFonts w:ascii="Arial" w:eastAsia="Arial" w:hAnsi="Arial" w:cs="Arial"/>
          <w:color w:val="000000" w:themeColor="text1"/>
          <w:sz w:val="20"/>
          <w:szCs w:val="20"/>
        </w:rPr>
        <w:t xml:space="preserve"> with </w:t>
      </w:r>
      <w:r w:rsidR="7AF440DC" w:rsidRPr="04FAE014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Emanuel Ax</w:t>
      </w:r>
      <w:r w:rsidR="1C3188F2" w:rsidRPr="04FAE014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7AF440DC" w:rsidRPr="04FAE014">
        <w:rPr>
          <w:rFonts w:ascii="Arial" w:eastAsia="Arial" w:hAnsi="Arial" w:cs="Arial"/>
          <w:color w:val="000000" w:themeColor="text1"/>
          <w:sz w:val="20"/>
          <w:szCs w:val="20"/>
        </w:rPr>
        <w:t xml:space="preserve">and with pianist Conor </w:t>
      </w:r>
      <w:proofErr w:type="spellStart"/>
      <w:r w:rsidR="2ADFBE39" w:rsidRPr="04FAE014">
        <w:rPr>
          <w:rFonts w:ascii="Arial" w:eastAsia="Arial" w:hAnsi="Arial" w:cs="Arial"/>
          <w:color w:val="000000" w:themeColor="text1"/>
          <w:sz w:val="20"/>
          <w:szCs w:val="20"/>
        </w:rPr>
        <w:t>Hanick</w:t>
      </w:r>
      <w:proofErr w:type="spellEnd"/>
      <w:r w:rsidR="5B9FFB85" w:rsidRPr="04FAE014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7AF440DC" w:rsidRPr="04FAE014">
        <w:rPr>
          <w:rFonts w:ascii="Arial" w:eastAsia="Arial" w:hAnsi="Arial" w:cs="Arial"/>
          <w:color w:val="000000" w:themeColor="text1"/>
          <w:sz w:val="20"/>
          <w:szCs w:val="20"/>
        </w:rPr>
        <w:t xml:space="preserve"> Appleby gave a North American recital tour with concerts in New York City, Philadelphia, Berkeley, and Sacramento. </w:t>
      </w:r>
      <w:r w:rsidR="254E54F3" w:rsidRPr="04FAE014">
        <w:rPr>
          <w:rFonts w:ascii="Arial" w:eastAsia="Arial" w:hAnsi="Arial" w:cs="Arial"/>
          <w:color w:val="000000" w:themeColor="text1"/>
          <w:sz w:val="20"/>
          <w:szCs w:val="20"/>
        </w:rPr>
        <w:t xml:space="preserve">In the current season he presents Britten’s </w:t>
      </w:r>
      <w:r w:rsidR="254E54F3" w:rsidRPr="04FAE01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Serenade for Tenor, Horn, and Strings alongside </w:t>
      </w:r>
      <w:r w:rsidR="254E54F3" w:rsidRPr="04FAE014">
        <w:rPr>
          <w:rFonts w:ascii="Arial" w:eastAsia="Arial" w:hAnsi="Arial" w:cs="Arial"/>
          <w:color w:val="000000" w:themeColor="text1"/>
          <w:sz w:val="20"/>
          <w:szCs w:val="20"/>
        </w:rPr>
        <w:t>the Met Chamber Orchestra at Carnegie Hall</w:t>
      </w:r>
      <w:r w:rsidR="029B1DCC" w:rsidRPr="04FAE01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10E9C232" w:rsidRPr="04FAE014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="254E54F3" w:rsidRPr="04FAE014">
        <w:rPr>
          <w:rFonts w:ascii="Arial" w:eastAsia="Arial" w:hAnsi="Arial" w:cs="Arial"/>
          <w:color w:val="000000" w:themeColor="text1"/>
          <w:sz w:val="20"/>
          <w:szCs w:val="20"/>
        </w:rPr>
        <w:t>nd gives a recital at the Santa Fe Chamber Music Festival.</w:t>
      </w:r>
    </w:p>
    <w:p w14:paraId="4B8FFE06" w14:textId="5A7AAD6F" w:rsidR="00AF4A76" w:rsidRPr="00AF4A76" w:rsidRDefault="00AF4A76" w:rsidP="04FAE014">
      <w:pPr>
        <w:widowControl w:val="0"/>
        <w:autoSpaceDE w:val="0"/>
        <w:autoSpaceDN w:val="0"/>
        <w:adjustRightInd w:val="0"/>
        <w:rPr>
          <w:rFonts w:eastAsia="Cambria" w:cs="Cambria"/>
          <w:color w:val="000000" w:themeColor="text1"/>
        </w:rPr>
      </w:pPr>
    </w:p>
    <w:p w14:paraId="3C2C0AE3" w14:textId="1FCBBCE4" w:rsidR="00140EED" w:rsidRDefault="00140EED" w:rsidP="00AF4A76">
      <w:pPr>
        <w:widowControl w:val="0"/>
        <w:autoSpaceDE w:val="0"/>
        <w:autoSpaceDN w:val="0"/>
        <w:adjustRightInd w:val="0"/>
        <w:rPr>
          <w:ins w:id="0" w:author="Alice Jones" w:date="2022-06-23T14:32:00Z"/>
          <w:rFonts w:ascii="Arial" w:hAnsi="Arial" w:cs="Arial"/>
          <w:sz w:val="20"/>
          <w:szCs w:val="22"/>
        </w:rPr>
      </w:pPr>
    </w:p>
    <w:p w14:paraId="0E48D376" w14:textId="77777777" w:rsidR="00AF4A76" w:rsidRPr="00DC4F88" w:rsidRDefault="00AF4A76" w:rsidP="00AF4A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13083C72" w14:textId="144651C5" w:rsidR="00975C37" w:rsidRDefault="00440FE9" w:rsidP="003968CD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96F1B7" wp14:editId="68BBB43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37"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r w:rsidR="00975C37" w:rsidRPr="00975C37">
          <w:rPr>
            <w:rStyle w:val="Hyperlink"/>
            <w:rFonts w:ascii="Arial" w:hAnsi="Arial" w:cs="Arial"/>
            <w:sz w:val="20"/>
            <w:szCs w:val="20"/>
          </w:rPr>
          <w:t>paulappleby</w:t>
        </w:r>
        <w:proofErr w:type="spellEnd"/>
      </w:hyperlink>
    </w:p>
    <w:p w14:paraId="722ED69D" w14:textId="072BB703" w:rsidR="005754F3" w:rsidRDefault="005754F3" w:rsidP="003968CD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F284271" wp14:editId="5353E5E6">
            <wp:simplePos x="0" y="0"/>
            <wp:positionH relativeFrom="column">
              <wp:posOffset>9525</wp:posOffset>
            </wp:positionH>
            <wp:positionV relativeFrom="paragraph">
              <wp:posOffset>139065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522BF" w14:textId="7214130C" w:rsidR="005754F3" w:rsidRPr="005754F3" w:rsidRDefault="00BE787B" w:rsidP="003968CD">
      <w:pPr>
        <w:widowControl w:val="0"/>
        <w:autoSpaceDE w:val="0"/>
        <w:autoSpaceDN w:val="0"/>
        <w:adjustRightInd w:val="0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hyperlink r:id="rId10" w:history="1">
        <w:proofErr w:type="spellStart"/>
        <w:r w:rsidR="005754F3" w:rsidRPr="005754F3">
          <w:rPr>
            <w:rStyle w:val="Hyperlink"/>
            <w:rFonts w:ascii="Arial" w:hAnsi="Arial" w:cs="Arial"/>
            <w:sz w:val="20"/>
            <w:szCs w:val="20"/>
          </w:rPr>
          <w:t>paulapplebytenor</w:t>
        </w:r>
        <w:proofErr w:type="spellEnd"/>
      </w:hyperlink>
    </w:p>
    <w:p w14:paraId="3E03A992" w14:textId="77777777" w:rsidR="00975C37" w:rsidRDefault="00975C37" w:rsidP="00396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5FE4A5" w14:textId="3D56B038" w:rsidR="005754F3" w:rsidRPr="00DC4F88" w:rsidRDefault="00975C37" w:rsidP="33E89D44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u w:val="single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610CAAE" wp14:editId="7D6FAE02">
            <wp:simplePos x="0" y="0"/>
            <wp:positionH relativeFrom="column">
              <wp:posOffset>21590</wp:posOffset>
            </wp:positionH>
            <wp:positionV relativeFrom="paragraph">
              <wp:posOffset>12700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r w:rsidRPr="00975C37">
          <w:rPr>
            <w:rStyle w:val="Hyperlink"/>
            <w:rFonts w:ascii="Arial" w:hAnsi="Arial" w:cs="Arial"/>
            <w:sz w:val="20"/>
            <w:szCs w:val="20"/>
          </w:rPr>
          <w:t>paulapplebytenor</w:t>
        </w:r>
        <w:proofErr w:type="spellEnd"/>
      </w:hyperlink>
    </w:p>
    <w:sectPr w:rsidR="005754F3" w:rsidRPr="00DC4F88" w:rsidSect="005754F3">
      <w:headerReference w:type="default" r:id="rId13"/>
      <w:footerReference w:type="default" r:id="rId14"/>
      <w:pgSz w:w="11900" w:h="16840"/>
      <w:pgMar w:top="1985" w:right="1797" w:bottom="340" w:left="1797" w:header="14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D5CD" w14:textId="77777777" w:rsidR="00ED38E5" w:rsidRDefault="00ED38E5" w:rsidP="00005774">
      <w:r>
        <w:separator/>
      </w:r>
    </w:p>
  </w:endnote>
  <w:endnote w:type="continuationSeparator" w:id="0">
    <w:p w14:paraId="4DEC5E62" w14:textId="77777777" w:rsidR="00ED38E5" w:rsidRDefault="00ED38E5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4F8F" w14:textId="7089987E" w:rsidR="005E46BF" w:rsidRPr="004512EC" w:rsidRDefault="193E3B56" w:rsidP="009C2271">
    <w:pPr>
      <w:ind w:right="26"/>
      <w:rPr>
        <w:rFonts w:ascii="Arial" w:hAnsi="Arial" w:cs="Arial"/>
        <w:sz w:val="20"/>
        <w:szCs w:val="20"/>
      </w:rPr>
    </w:pPr>
    <w:r w:rsidRPr="193E3B56">
      <w:rPr>
        <w:rFonts w:ascii="Arial" w:hAnsi="Arial" w:cs="Arial"/>
        <w:sz w:val="20"/>
        <w:szCs w:val="20"/>
      </w:rPr>
      <w:t xml:space="preserve">2022/23 season only. Please contact </w:t>
    </w:r>
    <w:proofErr w:type="spellStart"/>
    <w:r w:rsidRPr="193E3B56">
      <w:rPr>
        <w:rFonts w:ascii="Arial" w:hAnsi="Arial" w:cs="Arial"/>
        <w:sz w:val="20"/>
        <w:szCs w:val="20"/>
      </w:rPr>
      <w:t>HarrisonParrott</w:t>
    </w:r>
    <w:proofErr w:type="spellEnd"/>
    <w:r w:rsidRPr="193E3B56">
      <w:rPr>
        <w:rFonts w:ascii="Arial" w:hAnsi="Arial" w:cs="Arial"/>
        <w:sz w:val="20"/>
        <w:szCs w:val="20"/>
      </w:rPr>
      <w:t xml:space="preserve"> if you wish to edit this biography.</w:t>
    </w:r>
  </w:p>
  <w:p w14:paraId="2B57F698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8EAF" w14:textId="77777777" w:rsidR="00ED38E5" w:rsidRDefault="00ED38E5" w:rsidP="00005774">
      <w:r>
        <w:separator/>
      </w:r>
    </w:p>
  </w:footnote>
  <w:footnote w:type="continuationSeparator" w:id="0">
    <w:p w14:paraId="28FF1C49" w14:textId="77777777" w:rsidR="00ED38E5" w:rsidRDefault="00ED38E5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0D70" w14:textId="77777777" w:rsidR="005E46BF" w:rsidRPr="00005774" w:rsidRDefault="00975C3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E9F6630" wp14:editId="22FE5CC3">
          <wp:simplePos x="0" y="0"/>
          <wp:positionH relativeFrom="margin">
            <wp:posOffset>1737360</wp:posOffset>
          </wp:positionH>
          <wp:positionV relativeFrom="paragraph">
            <wp:posOffset>-513715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0AC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874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0110"/>
    <w:rsid w:val="00030279"/>
    <w:rsid w:val="00075069"/>
    <w:rsid w:val="000A60EA"/>
    <w:rsid w:val="000B68BE"/>
    <w:rsid w:val="000B6DBA"/>
    <w:rsid w:val="000D100C"/>
    <w:rsid w:val="00127039"/>
    <w:rsid w:val="00133035"/>
    <w:rsid w:val="00140EED"/>
    <w:rsid w:val="001420A5"/>
    <w:rsid w:val="0014286C"/>
    <w:rsid w:val="0015717C"/>
    <w:rsid w:val="00157EE2"/>
    <w:rsid w:val="001751EB"/>
    <w:rsid w:val="00190F75"/>
    <w:rsid w:val="00197085"/>
    <w:rsid w:val="001A6DB2"/>
    <w:rsid w:val="001C1EC9"/>
    <w:rsid w:val="001C3C09"/>
    <w:rsid w:val="001C7BBC"/>
    <w:rsid w:val="001E7BF7"/>
    <w:rsid w:val="00203E7B"/>
    <w:rsid w:val="0022689F"/>
    <w:rsid w:val="002335BA"/>
    <w:rsid w:val="002945F9"/>
    <w:rsid w:val="003153DD"/>
    <w:rsid w:val="003250AF"/>
    <w:rsid w:val="003253FC"/>
    <w:rsid w:val="00332294"/>
    <w:rsid w:val="00337254"/>
    <w:rsid w:val="003443EC"/>
    <w:rsid w:val="003968CD"/>
    <w:rsid w:val="003A0C28"/>
    <w:rsid w:val="003A114C"/>
    <w:rsid w:val="003D7A89"/>
    <w:rsid w:val="003E24D9"/>
    <w:rsid w:val="00440FE9"/>
    <w:rsid w:val="004512EC"/>
    <w:rsid w:val="0046400A"/>
    <w:rsid w:val="004A5AD7"/>
    <w:rsid w:val="004A611D"/>
    <w:rsid w:val="004B4274"/>
    <w:rsid w:val="004B465D"/>
    <w:rsid w:val="004D0DAD"/>
    <w:rsid w:val="004D0EC9"/>
    <w:rsid w:val="004F0FF9"/>
    <w:rsid w:val="00523985"/>
    <w:rsid w:val="00550BE0"/>
    <w:rsid w:val="005754F3"/>
    <w:rsid w:val="005B7BE9"/>
    <w:rsid w:val="005E46BF"/>
    <w:rsid w:val="005F29B2"/>
    <w:rsid w:val="005F6C9F"/>
    <w:rsid w:val="00616614"/>
    <w:rsid w:val="006A102E"/>
    <w:rsid w:val="006B0B3D"/>
    <w:rsid w:val="006B6466"/>
    <w:rsid w:val="006E7BEC"/>
    <w:rsid w:val="00712080"/>
    <w:rsid w:val="0073351A"/>
    <w:rsid w:val="0075364B"/>
    <w:rsid w:val="007D3148"/>
    <w:rsid w:val="007E04FC"/>
    <w:rsid w:val="00812117"/>
    <w:rsid w:val="008176F9"/>
    <w:rsid w:val="0086750D"/>
    <w:rsid w:val="00881B5E"/>
    <w:rsid w:val="00921A88"/>
    <w:rsid w:val="00940FE9"/>
    <w:rsid w:val="009578E1"/>
    <w:rsid w:val="00975C37"/>
    <w:rsid w:val="009A54BD"/>
    <w:rsid w:val="009C2271"/>
    <w:rsid w:val="009D18DD"/>
    <w:rsid w:val="009E386C"/>
    <w:rsid w:val="00A12976"/>
    <w:rsid w:val="00A22D81"/>
    <w:rsid w:val="00A24D2D"/>
    <w:rsid w:val="00A25512"/>
    <w:rsid w:val="00A30A4C"/>
    <w:rsid w:val="00AB36B9"/>
    <w:rsid w:val="00AD297E"/>
    <w:rsid w:val="00AF3A4C"/>
    <w:rsid w:val="00AF4A76"/>
    <w:rsid w:val="00AF526B"/>
    <w:rsid w:val="00AF69A8"/>
    <w:rsid w:val="00B310EB"/>
    <w:rsid w:val="00B369CA"/>
    <w:rsid w:val="00B4248D"/>
    <w:rsid w:val="00B771B2"/>
    <w:rsid w:val="00B84DDB"/>
    <w:rsid w:val="00BA3E55"/>
    <w:rsid w:val="00BB03FE"/>
    <w:rsid w:val="00BB090B"/>
    <w:rsid w:val="00BE787B"/>
    <w:rsid w:val="00C5324C"/>
    <w:rsid w:val="00C54FBE"/>
    <w:rsid w:val="00C641BB"/>
    <w:rsid w:val="00C6596F"/>
    <w:rsid w:val="00CE4640"/>
    <w:rsid w:val="00D07937"/>
    <w:rsid w:val="00D251E3"/>
    <w:rsid w:val="00D375D4"/>
    <w:rsid w:val="00D41ACA"/>
    <w:rsid w:val="00D44C25"/>
    <w:rsid w:val="00D533D4"/>
    <w:rsid w:val="00D874A5"/>
    <w:rsid w:val="00DC4F88"/>
    <w:rsid w:val="00E03B3C"/>
    <w:rsid w:val="00E241A1"/>
    <w:rsid w:val="00E26613"/>
    <w:rsid w:val="00E45CD0"/>
    <w:rsid w:val="00E500A5"/>
    <w:rsid w:val="00E5687D"/>
    <w:rsid w:val="00E807D7"/>
    <w:rsid w:val="00E83EEA"/>
    <w:rsid w:val="00ED38E5"/>
    <w:rsid w:val="00ED3E4F"/>
    <w:rsid w:val="00EE2FE7"/>
    <w:rsid w:val="00EF5DE8"/>
    <w:rsid w:val="00F220C0"/>
    <w:rsid w:val="00F25FAA"/>
    <w:rsid w:val="00F3321B"/>
    <w:rsid w:val="00F518B8"/>
    <w:rsid w:val="00F908E9"/>
    <w:rsid w:val="00F97D00"/>
    <w:rsid w:val="00FA5A2A"/>
    <w:rsid w:val="00FE511D"/>
    <w:rsid w:val="00FE5810"/>
    <w:rsid w:val="00FF484D"/>
    <w:rsid w:val="00FF7FC0"/>
    <w:rsid w:val="029B1DCC"/>
    <w:rsid w:val="030FD8F8"/>
    <w:rsid w:val="04FAE014"/>
    <w:rsid w:val="0639B640"/>
    <w:rsid w:val="087C4432"/>
    <w:rsid w:val="08CADAB6"/>
    <w:rsid w:val="09BA7911"/>
    <w:rsid w:val="0EDA14BC"/>
    <w:rsid w:val="0FE31027"/>
    <w:rsid w:val="10E9C232"/>
    <w:rsid w:val="1471A87B"/>
    <w:rsid w:val="1867CEA5"/>
    <w:rsid w:val="193E3B56"/>
    <w:rsid w:val="1969A455"/>
    <w:rsid w:val="1A858731"/>
    <w:rsid w:val="1C3188F2"/>
    <w:rsid w:val="1CE0D6F3"/>
    <w:rsid w:val="1E2D5C4A"/>
    <w:rsid w:val="1F812EFD"/>
    <w:rsid w:val="20D84E98"/>
    <w:rsid w:val="2130AEC5"/>
    <w:rsid w:val="2213ED34"/>
    <w:rsid w:val="22B8CFBF"/>
    <w:rsid w:val="246BA806"/>
    <w:rsid w:val="254E54F3"/>
    <w:rsid w:val="25F760ED"/>
    <w:rsid w:val="26739BFC"/>
    <w:rsid w:val="27731885"/>
    <w:rsid w:val="2ADFBE39"/>
    <w:rsid w:val="2B3C32A3"/>
    <w:rsid w:val="2BDA8984"/>
    <w:rsid w:val="33E89D44"/>
    <w:rsid w:val="351C5D0D"/>
    <w:rsid w:val="39232D06"/>
    <w:rsid w:val="3AD82EBD"/>
    <w:rsid w:val="3D8E645A"/>
    <w:rsid w:val="3E273AEF"/>
    <w:rsid w:val="3F1BDE9E"/>
    <w:rsid w:val="420AB92B"/>
    <w:rsid w:val="4354AB51"/>
    <w:rsid w:val="43E62004"/>
    <w:rsid w:val="44C2CCA5"/>
    <w:rsid w:val="4722251E"/>
    <w:rsid w:val="485A6D40"/>
    <w:rsid w:val="48BDF57F"/>
    <w:rsid w:val="48DAE71A"/>
    <w:rsid w:val="4AD18A2A"/>
    <w:rsid w:val="4B2A48DC"/>
    <w:rsid w:val="4F352489"/>
    <w:rsid w:val="50D0F4EA"/>
    <w:rsid w:val="540895AC"/>
    <w:rsid w:val="55A4660D"/>
    <w:rsid w:val="5A33DC60"/>
    <w:rsid w:val="5AD66E23"/>
    <w:rsid w:val="5B85BC24"/>
    <w:rsid w:val="5B9FFB85"/>
    <w:rsid w:val="5C79585E"/>
    <w:rsid w:val="5CE654A1"/>
    <w:rsid w:val="5D6B7D22"/>
    <w:rsid w:val="5DB574D6"/>
    <w:rsid w:val="5E23DD9B"/>
    <w:rsid w:val="5E83B096"/>
    <w:rsid w:val="5F074D83"/>
    <w:rsid w:val="60A5BD7A"/>
    <w:rsid w:val="63B38FBC"/>
    <w:rsid w:val="6518812D"/>
    <w:rsid w:val="6B689590"/>
    <w:rsid w:val="703C06B3"/>
    <w:rsid w:val="7373A775"/>
    <w:rsid w:val="78471898"/>
    <w:rsid w:val="786E67F6"/>
    <w:rsid w:val="7AF440DC"/>
    <w:rsid w:val="7B7EB95A"/>
    <w:rsid w:val="7D1A8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969D53"/>
  <w15:docId w15:val="{1401BE89-6218-4B92-B105-A8C0F6F1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133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3035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75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4F3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140EE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ulappleb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paulapplebyten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aulapplebyten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4110</Characters>
  <Application>Microsoft Office Word</Application>
  <DocSecurity>0</DocSecurity>
  <Lines>34</Lines>
  <Paragraphs>9</Paragraphs>
  <ScaleCrop>false</ScaleCrop>
  <Company>Harrison Parrott Ltd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Fiona Livingston</cp:lastModifiedBy>
  <cp:revision>9</cp:revision>
  <cp:lastPrinted>2014-09-08T14:33:00Z</cp:lastPrinted>
  <dcterms:created xsi:type="dcterms:W3CDTF">2022-06-23T16:03:00Z</dcterms:created>
  <dcterms:modified xsi:type="dcterms:W3CDTF">2022-09-08T12:32:00Z</dcterms:modified>
</cp:coreProperties>
</file>