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0901" w14:textId="77777777" w:rsidR="00B352B7" w:rsidRDefault="00B352B7" w:rsidP="00262BBA">
      <w:pPr>
        <w:rPr>
          <w:rFonts w:ascii="Arial" w:hAnsi="Arial" w:cs="Arial"/>
          <w:sz w:val="40"/>
          <w:szCs w:val="40"/>
        </w:rPr>
      </w:pPr>
    </w:p>
    <w:p w14:paraId="317832C5" w14:textId="77777777" w:rsidR="00262BBA" w:rsidRPr="00B22AD3" w:rsidRDefault="00D25AB1" w:rsidP="00262BBA">
      <w:pPr>
        <w:rPr>
          <w:rFonts w:ascii="Arial" w:hAnsi="Arial" w:cs="Arial"/>
          <w:sz w:val="40"/>
          <w:szCs w:val="40"/>
        </w:rPr>
      </w:pPr>
      <w:r w:rsidRPr="00B22AD3">
        <w:rPr>
          <w:rFonts w:ascii="Arial" w:hAnsi="Arial" w:cs="Arial"/>
          <w:sz w:val="40"/>
          <w:szCs w:val="40"/>
        </w:rPr>
        <w:t>Anthony Roth Costanzo</w:t>
      </w:r>
    </w:p>
    <w:p w14:paraId="6B408D60" w14:textId="77777777" w:rsidR="00262BBA" w:rsidRPr="00B22AD3" w:rsidRDefault="00262BBA" w:rsidP="00262BBA">
      <w:pPr>
        <w:rPr>
          <w:rFonts w:ascii="Arial" w:hAnsi="Arial" w:cs="Arial"/>
          <w:sz w:val="34"/>
          <w:szCs w:val="34"/>
        </w:rPr>
      </w:pPr>
      <w:proofErr w:type="gramStart"/>
      <w:r w:rsidRPr="00B22AD3">
        <w:rPr>
          <w:rFonts w:ascii="Arial" w:hAnsi="Arial" w:cs="Arial"/>
          <w:sz w:val="34"/>
          <w:szCs w:val="34"/>
        </w:rPr>
        <w:t>Counter-tenor</w:t>
      </w:r>
      <w:proofErr w:type="gramEnd"/>
      <w:r w:rsidR="00AA655F" w:rsidRPr="00B22AD3">
        <w:rPr>
          <w:rFonts w:ascii="Arial" w:hAnsi="Arial" w:cs="Arial"/>
          <w:sz w:val="34"/>
          <w:szCs w:val="34"/>
        </w:rPr>
        <w:t xml:space="preserve"> </w:t>
      </w:r>
    </w:p>
    <w:p w14:paraId="267C859A" w14:textId="77777777" w:rsidR="00262BBA" w:rsidRPr="001E0EB6" w:rsidRDefault="00262BBA" w:rsidP="77F31F17">
      <w:pPr>
        <w:rPr>
          <w:rFonts w:ascii="Corbel" w:eastAsia="Corbel" w:hAnsi="Corbel" w:cs="Corbel"/>
          <w:sz w:val="22"/>
          <w:szCs w:val="22"/>
        </w:rPr>
      </w:pPr>
    </w:p>
    <w:p w14:paraId="121E23D0" w14:textId="36906F87" w:rsidR="00600B77" w:rsidRPr="0010270E" w:rsidRDefault="00572521" w:rsidP="77F31F17">
      <w:pPr>
        <w:pStyle w:val="NoSpacing"/>
        <w:jc w:val="both"/>
        <w:rPr>
          <w:rFonts w:ascii="Arial" w:eastAsia="Corbel" w:hAnsi="Arial" w:cs="Arial"/>
          <w:sz w:val="20"/>
          <w:szCs w:val="20"/>
        </w:rPr>
      </w:pPr>
      <w:r w:rsidRPr="0010270E">
        <w:rPr>
          <w:rFonts w:ascii="Arial" w:eastAsia="Corbel" w:hAnsi="Arial" w:cs="Arial"/>
          <w:sz w:val="20"/>
          <w:szCs w:val="20"/>
        </w:rPr>
        <w:t xml:space="preserve">Anthony Roth Costanzo was </w:t>
      </w:r>
      <w:r w:rsidR="7D2105CD" w:rsidRPr="0010270E">
        <w:rPr>
          <w:rFonts w:ascii="Arial" w:eastAsia="Corbel" w:hAnsi="Arial" w:cs="Arial"/>
          <w:sz w:val="20"/>
          <w:szCs w:val="20"/>
        </w:rPr>
        <w:t xml:space="preserve">named Musical America’s 2019 Vocalist of the Year and </w:t>
      </w:r>
      <w:r w:rsidR="2CAA28E7" w:rsidRPr="0010270E">
        <w:rPr>
          <w:rFonts w:ascii="Arial" w:eastAsia="Corbel" w:hAnsi="Arial" w:cs="Arial"/>
          <w:sz w:val="20"/>
          <w:szCs w:val="20"/>
        </w:rPr>
        <w:t xml:space="preserve">in 2020 </w:t>
      </w:r>
      <w:r w:rsidR="7D2105CD" w:rsidRPr="0010270E">
        <w:rPr>
          <w:rFonts w:ascii="Arial" w:eastAsia="Corbel" w:hAnsi="Arial" w:cs="Arial"/>
          <w:sz w:val="20"/>
          <w:szCs w:val="20"/>
        </w:rPr>
        <w:t xml:space="preserve">was </w:t>
      </w:r>
      <w:proofErr w:type="spellStart"/>
      <w:r w:rsidR="752F1C45" w:rsidRPr="0010270E">
        <w:rPr>
          <w:rFonts w:ascii="Arial" w:eastAsia="Corbel" w:hAnsi="Arial" w:cs="Arial"/>
          <w:sz w:val="20"/>
          <w:szCs w:val="20"/>
        </w:rPr>
        <w:t>honoured</w:t>
      </w:r>
      <w:proofErr w:type="spellEnd"/>
      <w:r w:rsidR="752F1C45" w:rsidRPr="0010270E">
        <w:rPr>
          <w:rFonts w:ascii="Arial" w:eastAsia="Corbel" w:hAnsi="Arial" w:cs="Arial"/>
          <w:sz w:val="20"/>
          <w:szCs w:val="20"/>
        </w:rPr>
        <w:t xml:space="preserve"> with </w:t>
      </w:r>
      <w:r w:rsidR="7D2105CD" w:rsidRPr="0010270E">
        <w:rPr>
          <w:rFonts w:ascii="Arial" w:eastAsia="Corbel" w:hAnsi="Arial" w:cs="Arial"/>
          <w:sz w:val="20"/>
          <w:szCs w:val="20"/>
        </w:rPr>
        <w:t>both the Beverly Sills Award from the Metropolitan Opera and the Opera News Award</w:t>
      </w:r>
      <w:r w:rsidR="3CD5E258" w:rsidRPr="0010270E">
        <w:rPr>
          <w:rFonts w:ascii="Arial" w:eastAsia="Corbel" w:hAnsi="Arial" w:cs="Arial"/>
          <w:sz w:val="20"/>
          <w:szCs w:val="20"/>
        </w:rPr>
        <w:t>.</w:t>
      </w:r>
      <w:r w:rsidR="00AE1D59">
        <w:rPr>
          <w:rFonts w:ascii="Arial" w:eastAsia="Corbel" w:hAnsi="Arial" w:cs="Arial"/>
          <w:sz w:val="20"/>
          <w:szCs w:val="20"/>
        </w:rPr>
        <w:t xml:space="preserve"> </w:t>
      </w:r>
      <w:r w:rsidR="23105393" w:rsidRPr="0010270E">
        <w:rPr>
          <w:rFonts w:ascii="Arial" w:eastAsia="Corbel" w:hAnsi="Arial" w:cs="Arial"/>
          <w:sz w:val="20"/>
          <w:szCs w:val="20"/>
        </w:rPr>
        <w:t xml:space="preserve">Grammy-nominated </w:t>
      </w:r>
      <w:r w:rsidR="3CD5E258" w:rsidRPr="0010270E">
        <w:rPr>
          <w:rFonts w:ascii="Arial" w:eastAsia="Corbel" w:hAnsi="Arial" w:cs="Arial"/>
          <w:sz w:val="20"/>
          <w:szCs w:val="20"/>
        </w:rPr>
        <w:t xml:space="preserve">Costanzo came to international attention </w:t>
      </w:r>
      <w:r w:rsidR="6B899AC5" w:rsidRPr="0010270E">
        <w:rPr>
          <w:rFonts w:ascii="Arial" w:eastAsia="Corbel" w:hAnsi="Arial" w:cs="Arial"/>
          <w:sz w:val="20"/>
          <w:szCs w:val="20"/>
        </w:rPr>
        <w:t xml:space="preserve">in 2010 </w:t>
      </w:r>
      <w:r w:rsidR="3CD5E258" w:rsidRPr="0010270E">
        <w:rPr>
          <w:rFonts w:ascii="Arial" w:eastAsia="Corbel" w:hAnsi="Arial" w:cs="Arial"/>
          <w:sz w:val="20"/>
          <w:szCs w:val="20"/>
        </w:rPr>
        <w:t xml:space="preserve">when he took </w:t>
      </w:r>
      <w:r w:rsidRPr="0010270E">
        <w:rPr>
          <w:rFonts w:ascii="Arial" w:eastAsia="Corbel" w:hAnsi="Arial" w:cs="Arial"/>
          <w:sz w:val="20"/>
          <w:szCs w:val="20"/>
        </w:rPr>
        <w:t>First Prize at</w:t>
      </w:r>
      <w:r w:rsidR="16E5F964" w:rsidRPr="0010270E">
        <w:rPr>
          <w:rFonts w:ascii="Arial" w:eastAsia="Corbel" w:hAnsi="Arial" w:cs="Arial"/>
          <w:sz w:val="20"/>
          <w:szCs w:val="20"/>
        </w:rPr>
        <w:t xml:space="preserve"> </w:t>
      </w:r>
      <w:r w:rsidRPr="0010270E">
        <w:rPr>
          <w:rFonts w:ascii="Arial" w:eastAsia="Corbel" w:hAnsi="Arial" w:cs="Arial"/>
          <w:sz w:val="20"/>
          <w:szCs w:val="20"/>
        </w:rPr>
        <w:t>Operalia</w:t>
      </w:r>
      <w:r w:rsidR="22AE77D5" w:rsidRPr="0010270E">
        <w:rPr>
          <w:rFonts w:ascii="Arial" w:eastAsia="Corbel" w:hAnsi="Arial" w:cs="Arial"/>
          <w:sz w:val="20"/>
          <w:szCs w:val="20"/>
        </w:rPr>
        <w:t xml:space="preserve">, </w:t>
      </w:r>
      <w:r w:rsidR="11628D4D" w:rsidRPr="0010270E">
        <w:rPr>
          <w:rFonts w:ascii="Arial" w:eastAsia="Corbel" w:hAnsi="Arial" w:cs="Arial"/>
          <w:sz w:val="20"/>
          <w:szCs w:val="20"/>
        </w:rPr>
        <w:t xml:space="preserve">going on to </w:t>
      </w:r>
      <w:r w:rsidR="4403058E" w:rsidRPr="0010270E">
        <w:rPr>
          <w:rFonts w:ascii="Arial" w:eastAsia="Corbel" w:hAnsi="Arial" w:cs="Arial"/>
          <w:sz w:val="20"/>
          <w:szCs w:val="20"/>
        </w:rPr>
        <w:t xml:space="preserve">cement his reputation as one of the most versatile, innovative and creative artists of his time through </w:t>
      </w:r>
      <w:r w:rsidR="56FF3D40" w:rsidRPr="0010270E">
        <w:rPr>
          <w:rFonts w:ascii="Arial" w:eastAsia="Corbel" w:hAnsi="Arial" w:cs="Arial"/>
          <w:sz w:val="20"/>
          <w:szCs w:val="20"/>
        </w:rPr>
        <w:t>n</w:t>
      </w:r>
      <w:r w:rsidR="11628D4D" w:rsidRPr="0010270E">
        <w:rPr>
          <w:rFonts w:ascii="Arial" w:eastAsia="Corbel" w:hAnsi="Arial" w:cs="Arial"/>
          <w:sz w:val="20"/>
          <w:szCs w:val="20"/>
        </w:rPr>
        <w:t>umer</w:t>
      </w:r>
      <w:r w:rsidR="2B4A847F" w:rsidRPr="0010270E">
        <w:rPr>
          <w:rFonts w:ascii="Arial" w:eastAsia="Corbel" w:hAnsi="Arial" w:cs="Arial"/>
          <w:sz w:val="20"/>
          <w:szCs w:val="20"/>
        </w:rPr>
        <w:t>ous</w:t>
      </w:r>
      <w:r w:rsidR="11628D4D" w:rsidRPr="0010270E">
        <w:rPr>
          <w:rFonts w:ascii="Arial" w:eastAsia="Corbel" w:hAnsi="Arial" w:cs="Arial"/>
          <w:sz w:val="20"/>
          <w:szCs w:val="20"/>
        </w:rPr>
        <w:t xml:space="preserve"> high-profile debuts </w:t>
      </w:r>
      <w:r w:rsidR="3A754BA5" w:rsidRPr="0010270E">
        <w:rPr>
          <w:rFonts w:ascii="Arial" w:eastAsia="Corbel" w:hAnsi="Arial" w:cs="Arial"/>
          <w:sz w:val="20"/>
          <w:szCs w:val="20"/>
        </w:rPr>
        <w:t>and</w:t>
      </w:r>
      <w:r w:rsidR="00600B77" w:rsidRPr="0010270E">
        <w:rPr>
          <w:rFonts w:ascii="Arial" w:eastAsia="Corbel" w:hAnsi="Arial" w:cs="Arial"/>
          <w:sz w:val="20"/>
          <w:szCs w:val="20"/>
        </w:rPr>
        <w:t xml:space="preserve"> trailblazing </w:t>
      </w:r>
      <w:r w:rsidR="6B63D001" w:rsidRPr="0010270E">
        <w:rPr>
          <w:rFonts w:ascii="Arial" w:eastAsia="Corbel" w:hAnsi="Arial" w:cs="Arial"/>
          <w:sz w:val="20"/>
          <w:szCs w:val="20"/>
        </w:rPr>
        <w:t xml:space="preserve">special </w:t>
      </w:r>
      <w:r w:rsidR="00600B77" w:rsidRPr="0010270E">
        <w:rPr>
          <w:rFonts w:ascii="Arial" w:eastAsia="Corbel" w:hAnsi="Arial" w:cs="Arial"/>
          <w:sz w:val="20"/>
          <w:szCs w:val="20"/>
        </w:rPr>
        <w:t>projects</w:t>
      </w:r>
      <w:r w:rsidR="13320BCB" w:rsidRPr="0010270E">
        <w:rPr>
          <w:rFonts w:ascii="Arial" w:eastAsia="Corbel" w:hAnsi="Arial" w:cs="Arial"/>
          <w:sz w:val="20"/>
          <w:szCs w:val="20"/>
        </w:rPr>
        <w:t>.</w:t>
      </w:r>
    </w:p>
    <w:p w14:paraId="2950A540" w14:textId="77777777" w:rsidR="00600B77" w:rsidRPr="0010270E" w:rsidRDefault="00600B77" w:rsidP="77F31F17">
      <w:pPr>
        <w:pStyle w:val="NoSpacing"/>
        <w:jc w:val="both"/>
        <w:rPr>
          <w:rFonts w:ascii="Arial" w:eastAsia="Corbel" w:hAnsi="Arial" w:cs="Arial"/>
          <w:sz w:val="20"/>
          <w:szCs w:val="20"/>
        </w:rPr>
      </w:pPr>
    </w:p>
    <w:p w14:paraId="418E8EAC" w14:textId="32EEFA2C" w:rsidR="77F31F17" w:rsidRPr="0010270E" w:rsidRDefault="004E77F9" w:rsidP="77F31F17">
      <w:pPr>
        <w:pStyle w:val="NoSpacing"/>
        <w:jc w:val="both"/>
        <w:rPr>
          <w:rFonts w:ascii="Arial" w:eastAsia="Corbel" w:hAnsi="Arial" w:cs="Arial"/>
          <w:sz w:val="20"/>
          <w:szCs w:val="20"/>
        </w:rPr>
      </w:pPr>
      <w:r w:rsidRPr="0010270E">
        <w:rPr>
          <w:rFonts w:ascii="Arial" w:eastAsia="Corbel" w:hAnsi="Arial" w:cs="Arial"/>
          <w:sz w:val="20"/>
          <w:szCs w:val="20"/>
        </w:rPr>
        <w:t xml:space="preserve">A </w:t>
      </w:r>
      <w:r w:rsidR="125EF7D3" w:rsidRPr="0010270E">
        <w:rPr>
          <w:rFonts w:ascii="Arial" w:eastAsia="Corbel" w:hAnsi="Arial" w:cs="Arial"/>
          <w:sz w:val="20"/>
          <w:szCs w:val="20"/>
        </w:rPr>
        <w:t>multifaceted</w:t>
      </w:r>
      <w:r w:rsidRPr="0010270E">
        <w:rPr>
          <w:rFonts w:ascii="Arial" w:eastAsia="Corbel" w:hAnsi="Arial" w:cs="Arial"/>
          <w:sz w:val="20"/>
          <w:szCs w:val="20"/>
        </w:rPr>
        <w:t xml:space="preserve"> and engaging performer, e</w:t>
      </w:r>
      <w:r w:rsidR="00600B77" w:rsidRPr="0010270E">
        <w:rPr>
          <w:rFonts w:ascii="Arial" w:eastAsia="Corbel" w:hAnsi="Arial" w:cs="Arial"/>
          <w:sz w:val="20"/>
          <w:szCs w:val="20"/>
        </w:rPr>
        <w:t>arly European debuts took Costanzo to</w:t>
      </w:r>
      <w:r w:rsidR="00572521" w:rsidRPr="0010270E">
        <w:rPr>
          <w:rFonts w:ascii="Arial" w:eastAsia="Corbel" w:hAnsi="Arial" w:cs="Arial"/>
          <w:sz w:val="20"/>
          <w:szCs w:val="20"/>
        </w:rPr>
        <w:t xml:space="preserve"> the Glyndebourne Festival</w:t>
      </w:r>
      <w:r w:rsidR="00600B77" w:rsidRPr="0010270E">
        <w:rPr>
          <w:rFonts w:ascii="Arial" w:eastAsia="Corbel" w:hAnsi="Arial" w:cs="Arial"/>
          <w:sz w:val="20"/>
          <w:szCs w:val="20"/>
        </w:rPr>
        <w:t xml:space="preserve"> as </w:t>
      </w:r>
      <w:proofErr w:type="spellStart"/>
      <w:r w:rsidR="00600B77" w:rsidRPr="0010270E">
        <w:rPr>
          <w:rFonts w:ascii="Arial" w:eastAsia="Corbel" w:hAnsi="Arial" w:cs="Arial"/>
          <w:sz w:val="20"/>
          <w:szCs w:val="20"/>
        </w:rPr>
        <w:t>Eustazio</w:t>
      </w:r>
      <w:proofErr w:type="spellEnd"/>
      <w:r w:rsidR="00600B77" w:rsidRPr="0010270E">
        <w:rPr>
          <w:rFonts w:ascii="Arial" w:eastAsia="Corbel" w:hAnsi="Arial" w:cs="Arial"/>
          <w:sz w:val="20"/>
          <w:szCs w:val="20"/>
        </w:rPr>
        <w:t xml:space="preserve"> (</w:t>
      </w:r>
      <w:r w:rsidR="00600B77" w:rsidRPr="0010270E">
        <w:rPr>
          <w:rFonts w:ascii="Arial" w:eastAsia="Corbel" w:hAnsi="Arial" w:cs="Arial"/>
          <w:i/>
          <w:iCs/>
          <w:sz w:val="20"/>
          <w:szCs w:val="20"/>
        </w:rPr>
        <w:t>Rinaldo</w:t>
      </w:r>
      <w:r w:rsidR="00600B77" w:rsidRPr="0010270E">
        <w:rPr>
          <w:rFonts w:ascii="Arial" w:eastAsia="Corbel" w:hAnsi="Arial" w:cs="Arial"/>
          <w:sz w:val="20"/>
          <w:szCs w:val="20"/>
        </w:rPr>
        <w:t>)</w:t>
      </w:r>
      <w:r w:rsidR="00572521" w:rsidRPr="0010270E">
        <w:rPr>
          <w:rFonts w:ascii="Arial" w:eastAsia="Corbel" w:hAnsi="Arial" w:cs="Arial"/>
          <w:sz w:val="20"/>
          <w:szCs w:val="20"/>
        </w:rPr>
        <w:t>, Teatro Real Madrid</w:t>
      </w:r>
      <w:r w:rsidR="00600B77" w:rsidRPr="0010270E">
        <w:rPr>
          <w:rFonts w:ascii="Arial" w:eastAsia="Corbel" w:hAnsi="Arial" w:cs="Arial"/>
          <w:sz w:val="20"/>
          <w:szCs w:val="20"/>
        </w:rPr>
        <w:t xml:space="preserve"> as Apollo (</w:t>
      </w:r>
      <w:r w:rsidR="00600B77" w:rsidRPr="0010270E">
        <w:rPr>
          <w:rFonts w:ascii="Arial" w:eastAsia="Corbel" w:hAnsi="Arial" w:cs="Arial"/>
          <w:i/>
          <w:iCs/>
          <w:sz w:val="20"/>
          <w:szCs w:val="20"/>
        </w:rPr>
        <w:t>Death in Venice</w:t>
      </w:r>
      <w:r w:rsidR="00600B77" w:rsidRPr="0010270E">
        <w:rPr>
          <w:rFonts w:ascii="Arial" w:eastAsia="Corbel" w:hAnsi="Arial" w:cs="Arial"/>
          <w:sz w:val="20"/>
          <w:szCs w:val="20"/>
        </w:rPr>
        <w:t>)</w:t>
      </w:r>
      <w:r w:rsidR="00572521" w:rsidRPr="0010270E">
        <w:rPr>
          <w:rFonts w:ascii="Arial" w:eastAsia="Corbel" w:hAnsi="Arial" w:cs="Arial"/>
          <w:sz w:val="20"/>
          <w:szCs w:val="20"/>
        </w:rPr>
        <w:t>, English National Opera</w:t>
      </w:r>
      <w:r w:rsidR="00600B77" w:rsidRPr="0010270E">
        <w:rPr>
          <w:rFonts w:ascii="Arial" w:eastAsia="Corbel" w:hAnsi="Arial" w:cs="Arial"/>
          <w:sz w:val="20"/>
          <w:szCs w:val="20"/>
        </w:rPr>
        <w:t xml:space="preserve"> as </w:t>
      </w:r>
      <w:proofErr w:type="spellStart"/>
      <w:r w:rsidR="00600B77" w:rsidRPr="0010270E">
        <w:rPr>
          <w:rFonts w:ascii="Arial" w:eastAsia="Corbel" w:hAnsi="Arial" w:cs="Arial"/>
          <w:sz w:val="20"/>
          <w:szCs w:val="20"/>
        </w:rPr>
        <w:t>Ixbalanqué</w:t>
      </w:r>
      <w:proofErr w:type="spellEnd"/>
      <w:r w:rsidR="00600B77" w:rsidRPr="0010270E">
        <w:rPr>
          <w:rFonts w:ascii="Arial" w:eastAsia="Corbel" w:hAnsi="Arial" w:cs="Arial"/>
          <w:sz w:val="20"/>
          <w:szCs w:val="20"/>
        </w:rPr>
        <w:t xml:space="preserve"> (</w:t>
      </w:r>
      <w:r w:rsidR="00600B77" w:rsidRPr="0010270E">
        <w:rPr>
          <w:rFonts w:ascii="Arial" w:eastAsia="Corbel" w:hAnsi="Arial" w:cs="Arial"/>
          <w:i/>
          <w:iCs/>
          <w:sz w:val="20"/>
          <w:szCs w:val="20"/>
        </w:rPr>
        <w:t>Indian Queen</w:t>
      </w:r>
      <w:r w:rsidR="00600B77" w:rsidRPr="0010270E">
        <w:rPr>
          <w:rFonts w:ascii="Arial" w:eastAsia="Corbel" w:hAnsi="Arial" w:cs="Arial"/>
          <w:sz w:val="20"/>
          <w:szCs w:val="20"/>
        </w:rPr>
        <w:t>)</w:t>
      </w:r>
      <w:r w:rsidR="000512B6" w:rsidRPr="0010270E">
        <w:rPr>
          <w:rFonts w:ascii="Arial" w:eastAsia="Corbel" w:hAnsi="Arial" w:cs="Arial"/>
          <w:sz w:val="20"/>
          <w:szCs w:val="20"/>
        </w:rPr>
        <w:t>,</w:t>
      </w:r>
      <w:r w:rsidR="00572521" w:rsidRPr="0010270E">
        <w:rPr>
          <w:rFonts w:ascii="Arial" w:eastAsia="Corbel" w:hAnsi="Arial" w:cs="Arial"/>
          <w:sz w:val="20"/>
          <w:szCs w:val="20"/>
        </w:rPr>
        <w:t xml:space="preserve"> and Finnish National Opera</w:t>
      </w:r>
      <w:r w:rsidR="00600B77" w:rsidRPr="0010270E">
        <w:rPr>
          <w:rFonts w:ascii="Arial" w:eastAsia="Corbel" w:hAnsi="Arial" w:cs="Arial"/>
          <w:sz w:val="20"/>
          <w:szCs w:val="20"/>
        </w:rPr>
        <w:t xml:space="preserve"> as Spirit/Angel in </w:t>
      </w:r>
      <w:proofErr w:type="spellStart"/>
      <w:r w:rsidR="00600B77" w:rsidRPr="0010270E">
        <w:rPr>
          <w:rFonts w:ascii="Arial" w:eastAsia="Corbel" w:hAnsi="Arial" w:cs="Arial"/>
          <w:sz w:val="20"/>
          <w:szCs w:val="20"/>
        </w:rPr>
        <w:t>Saariaho’s</w:t>
      </w:r>
      <w:proofErr w:type="spellEnd"/>
      <w:r w:rsidR="00600B77" w:rsidRPr="0010270E">
        <w:rPr>
          <w:rFonts w:ascii="Arial" w:eastAsia="Corbel" w:hAnsi="Arial" w:cs="Arial"/>
          <w:sz w:val="20"/>
          <w:szCs w:val="20"/>
        </w:rPr>
        <w:t xml:space="preserve"> </w:t>
      </w:r>
      <w:r w:rsidR="00600B77" w:rsidRPr="0010270E">
        <w:rPr>
          <w:rFonts w:ascii="Arial" w:eastAsia="Corbel" w:hAnsi="Arial" w:cs="Arial"/>
          <w:i/>
          <w:iCs/>
          <w:sz w:val="20"/>
          <w:szCs w:val="20"/>
        </w:rPr>
        <w:t>Only the sound remains</w:t>
      </w:r>
      <w:r w:rsidRPr="0010270E">
        <w:rPr>
          <w:rFonts w:ascii="Arial" w:eastAsia="Corbel" w:hAnsi="Arial" w:cs="Arial"/>
          <w:sz w:val="20"/>
          <w:szCs w:val="20"/>
        </w:rPr>
        <w:t>.</w:t>
      </w:r>
      <w:r w:rsidR="00EA4932" w:rsidRPr="0010270E">
        <w:rPr>
          <w:rFonts w:ascii="Arial" w:eastAsia="Corbel" w:hAnsi="Arial" w:cs="Arial"/>
          <w:sz w:val="20"/>
          <w:szCs w:val="20"/>
        </w:rPr>
        <w:t xml:space="preserve"> </w:t>
      </w:r>
      <w:r w:rsidR="0FEE152F" w:rsidRPr="0010270E">
        <w:rPr>
          <w:rFonts w:ascii="Arial" w:eastAsia="Corbel" w:hAnsi="Arial" w:cs="Arial"/>
          <w:sz w:val="20"/>
          <w:szCs w:val="20"/>
        </w:rPr>
        <w:t xml:space="preserve">At home in the USA, </w:t>
      </w:r>
      <w:r w:rsidRPr="0010270E">
        <w:rPr>
          <w:rFonts w:ascii="Arial" w:eastAsia="Corbel" w:hAnsi="Arial" w:cs="Arial"/>
          <w:sz w:val="20"/>
          <w:szCs w:val="20"/>
        </w:rPr>
        <w:t>recent operatic highlights include</w:t>
      </w:r>
      <w:r w:rsidR="00600B77" w:rsidRPr="0010270E">
        <w:rPr>
          <w:rFonts w:ascii="Arial" w:eastAsia="Corbel" w:hAnsi="Arial" w:cs="Arial"/>
          <w:sz w:val="20"/>
          <w:szCs w:val="20"/>
        </w:rPr>
        <w:t xml:space="preserve"> </w:t>
      </w:r>
      <w:r w:rsidR="00572521" w:rsidRPr="0010270E">
        <w:rPr>
          <w:rFonts w:ascii="Arial" w:eastAsia="Corbel" w:hAnsi="Arial" w:cs="Arial"/>
          <w:sz w:val="20"/>
          <w:szCs w:val="20"/>
        </w:rPr>
        <w:t xml:space="preserve">Giulio Cesare for Houston Grand Opera, </w:t>
      </w:r>
      <w:proofErr w:type="spellStart"/>
      <w:r w:rsidR="00572521" w:rsidRPr="0010270E">
        <w:rPr>
          <w:rFonts w:ascii="Arial" w:eastAsia="Corbel" w:hAnsi="Arial" w:cs="Arial"/>
          <w:sz w:val="20"/>
          <w:szCs w:val="20"/>
        </w:rPr>
        <w:t>Armindo</w:t>
      </w:r>
      <w:proofErr w:type="spellEnd"/>
      <w:r w:rsidR="00572521" w:rsidRPr="0010270E">
        <w:rPr>
          <w:rFonts w:ascii="Arial" w:eastAsia="Corbel" w:hAnsi="Arial" w:cs="Arial"/>
          <w:sz w:val="20"/>
          <w:szCs w:val="20"/>
        </w:rPr>
        <w:t xml:space="preserve"> (</w:t>
      </w:r>
      <w:proofErr w:type="spellStart"/>
      <w:r w:rsidR="00572521" w:rsidRPr="0010270E">
        <w:rPr>
          <w:rFonts w:ascii="Arial" w:eastAsia="Corbel" w:hAnsi="Arial" w:cs="Arial"/>
          <w:i/>
          <w:iCs/>
          <w:sz w:val="20"/>
          <w:szCs w:val="20"/>
        </w:rPr>
        <w:t>Partenope</w:t>
      </w:r>
      <w:proofErr w:type="spellEnd"/>
      <w:r w:rsidR="00572521" w:rsidRPr="0010270E">
        <w:rPr>
          <w:rFonts w:ascii="Arial" w:eastAsia="Corbel" w:hAnsi="Arial" w:cs="Arial"/>
          <w:sz w:val="20"/>
          <w:szCs w:val="20"/>
        </w:rPr>
        <w:t>) at San Francisco Opera</w:t>
      </w:r>
      <w:r w:rsidR="000512B6" w:rsidRPr="0010270E">
        <w:rPr>
          <w:rFonts w:ascii="Arial" w:eastAsia="Corbel" w:hAnsi="Arial" w:cs="Arial"/>
          <w:sz w:val="20"/>
          <w:szCs w:val="20"/>
        </w:rPr>
        <w:t>,</w:t>
      </w:r>
      <w:r w:rsidR="00572521" w:rsidRPr="0010270E">
        <w:rPr>
          <w:rFonts w:ascii="Arial" w:eastAsia="Corbel" w:hAnsi="Arial" w:cs="Arial"/>
          <w:sz w:val="20"/>
          <w:szCs w:val="20"/>
        </w:rPr>
        <w:t xml:space="preserve"> </w:t>
      </w:r>
      <w:r w:rsidR="00885730" w:rsidRPr="0010270E">
        <w:rPr>
          <w:rFonts w:ascii="Arial" w:eastAsia="Corbel" w:hAnsi="Arial" w:cs="Arial"/>
          <w:sz w:val="20"/>
          <w:szCs w:val="20"/>
        </w:rPr>
        <w:t xml:space="preserve">and the world premiere of John </w:t>
      </w:r>
      <w:proofErr w:type="spellStart"/>
      <w:r w:rsidR="00885730" w:rsidRPr="0010270E">
        <w:rPr>
          <w:rFonts w:ascii="Arial" w:eastAsia="Corbel" w:hAnsi="Arial" w:cs="Arial"/>
          <w:sz w:val="20"/>
          <w:szCs w:val="20"/>
        </w:rPr>
        <w:t>Corigliano’s</w:t>
      </w:r>
      <w:proofErr w:type="spellEnd"/>
      <w:r w:rsidR="00885730" w:rsidRPr="0010270E">
        <w:rPr>
          <w:rFonts w:ascii="Arial" w:eastAsia="Corbel" w:hAnsi="Arial" w:cs="Arial"/>
          <w:sz w:val="20"/>
          <w:szCs w:val="20"/>
        </w:rPr>
        <w:t xml:space="preserve"> </w:t>
      </w:r>
      <w:r w:rsidR="00885730" w:rsidRPr="0010270E">
        <w:rPr>
          <w:rFonts w:ascii="Arial" w:eastAsia="Corbel" w:hAnsi="Arial" w:cs="Arial"/>
          <w:i/>
          <w:iCs/>
          <w:sz w:val="20"/>
          <w:szCs w:val="20"/>
        </w:rPr>
        <w:t>Lord of Cries</w:t>
      </w:r>
      <w:r w:rsidR="00885730" w:rsidRPr="0010270E">
        <w:rPr>
          <w:rFonts w:ascii="Arial" w:eastAsia="Corbel" w:hAnsi="Arial" w:cs="Arial"/>
          <w:sz w:val="20"/>
          <w:szCs w:val="20"/>
        </w:rPr>
        <w:t xml:space="preserve"> at Santa Fe Opera in the summer of 2021, marking his Festival debut.</w:t>
      </w:r>
    </w:p>
    <w:p w14:paraId="15002E79" w14:textId="77777777" w:rsidR="007914F7" w:rsidRPr="0010270E" w:rsidRDefault="007914F7" w:rsidP="77F31F17">
      <w:pPr>
        <w:pStyle w:val="NoSpacing"/>
        <w:jc w:val="both"/>
        <w:rPr>
          <w:rFonts w:ascii="Arial" w:eastAsia="Corbel" w:hAnsi="Arial" w:cs="Arial"/>
          <w:sz w:val="20"/>
          <w:szCs w:val="20"/>
        </w:rPr>
      </w:pPr>
    </w:p>
    <w:p w14:paraId="108FF65D" w14:textId="73A52E05" w:rsidR="007914F7" w:rsidRPr="0010270E" w:rsidRDefault="007914F7" w:rsidP="007914F7">
      <w:pPr>
        <w:pStyle w:val="NoSpacing"/>
        <w:jc w:val="both"/>
        <w:rPr>
          <w:rFonts w:ascii="Arial" w:eastAsia="Corbel" w:hAnsi="Arial" w:cs="Arial"/>
          <w:sz w:val="20"/>
          <w:szCs w:val="20"/>
        </w:rPr>
      </w:pPr>
      <w:r w:rsidRPr="0010270E">
        <w:rPr>
          <w:rFonts w:ascii="Arial" w:eastAsia="Corbel" w:hAnsi="Arial" w:cs="Arial"/>
          <w:sz w:val="20"/>
          <w:szCs w:val="20"/>
        </w:rPr>
        <w:t xml:space="preserve">Anthony’s stand-out performances </w:t>
      </w:r>
      <w:r w:rsidR="00AD1EBC">
        <w:rPr>
          <w:rFonts w:ascii="Arial" w:eastAsia="Corbel" w:hAnsi="Arial" w:cs="Arial"/>
          <w:sz w:val="20"/>
          <w:szCs w:val="20"/>
        </w:rPr>
        <w:t xml:space="preserve">for English National Opera, the Metropolitan Opera and Los Angeles Opera </w:t>
      </w:r>
      <w:r w:rsidRPr="0010270E">
        <w:rPr>
          <w:rFonts w:ascii="Arial" w:eastAsia="Corbel" w:hAnsi="Arial" w:cs="Arial"/>
          <w:sz w:val="20"/>
          <w:szCs w:val="20"/>
        </w:rPr>
        <w:t xml:space="preserve">as Philip Glass’ </w:t>
      </w:r>
      <w:proofErr w:type="spellStart"/>
      <w:r w:rsidRPr="0010270E">
        <w:rPr>
          <w:rFonts w:ascii="Arial" w:eastAsia="Corbel" w:hAnsi="Arial" w:cs="Arial"/>
          <w:i/>
          <w:iCs/>
          <w:sz w:val="20"/>
          <w:szCs w:val="20"/>
        </w:rPr>
        <w:t>Akhnaten</w:t>
      </w:r>
      <w:proofErr w:type="spellEnd"/>
      <w:r w:rsidRPr="0010270E">
        <w:rPr>
          <w:rFonts w:ascii="Arial" w:eastAsia="Corbel" w:hAnsi="Arial" w:cs="Arial"/>
          <w:sz w:val="20"/>
          <w:szCs w:val="20"/>
        </w:rPr>
        <w:t xml:space="preserve"> have earned him universal acclaim for his “touchingly vulnerable portrayal” (</w:t>
      </w:r>
      <w:r w:rsidRPr="0010270E">
        <w:rPr>
          <w:rFonts w:ascii="Arial" w:eastAsia="Corbel" w:hAnsi="Arial" w:cs="Arial"/>
          <w:i/>
          <w:iCs/>
          <w:sz w:val="20"/>
          <w:szCs w:val="20"/>
        </w:rPr>
        <w:t>Telegraph</w:t>
      </w:r>
      <w:r w:rsidRPr="0010270E">
        <w:rPr>
          <w:rFonts w:ascii="Arial" w:eastAsia="Corbel" w:hAnsi="Arial" w:cs="Arial"/>
          <w:sz w:val="20"/>
          <w:szCs w:val="20"/>
        </w:rPr>
        <w:t xml:space="preserve">). Costanzo reprises the role at The Met this season along with performances there in </w:t>
      </w:r>
      <w:proofErr w:type="spellStart"/>
      <w:r w:rsidRPr="0010270E">
        <w:rPr>
          <w:rFonts w:ascii="Arial" w:eastAsia="Corbel" w:hAnsi="Arial" w:cs="Arial"/>
          <w:i/>
          <w:iCs/>
          <w:sz w:val="20"/>
          <w:szCs w:val="20"/>
        </w:rPr>
        <w:t>Rodelinda</w:t>
      </w:r>
      <w:proofErr w:type="spellEnd"/>
      <w:r w:rsidRPr="0010270E">
        <w:rPr>
          <w:rFonts w:ascii="Arial" w:eastAsia="Corbel" w:hAnsi="Arial" w:cs="Arial"/>
          <w:sz w:val="20"/>
          <w:szCs w:val="20"/>
        </w:rPr>
        <w:t xml:space="preserve">, and at Teatro Real Madrid in a new staging of </w:t>
      </w:r>
      <w:proofErr w:type="spellStart"/>
      <w:r w:rsidRPr="0010270E">
        <w:rPr>
          <w:rFonts w:ascii="Arial" w:eastAsia="Corbel" w:hAnsi="Arial" w:cs="Arial"/>
          <w:i/>
          <w:iCs/>
          <w:sz w:val="20"/>
          <w:szCs w:val="20"/>
        </w:rPr>
        <w:t>Partenope</w:t>
      </w:r>
      <w:proofErr w:type="spellEnd"/>
      <w:r w:rsidRPr="0010270E">
        <w:rPr>
          <w:rFonts w:ascii="Arial" w:eastAsia="Corbel" w:hAnsi="Arial" w:cs="Arial"/>
          <w:sz w:val="20"/>
          <w:szCs w:val="20"/>
        </w:rPr>
        <w:t>, conducted by Ivor Bolton.</w:t>
      </w:r>
    </w:p>
    <w:p w14:paraId="21886757" w14:textId="77777777" w:rsidR="002403ED" w:rsidRPr="0010270E" w:rsidRDefault="002403ED" w:rsidP="77F31F17">
      <w:pPr>
        <w:jc w:val="both"/>
        <w:rPr>
          <w:rFonts w:ascii="Arial" w:eastAsia="Corbel" w:hAnsi="Arial" w:cs="Arial"/>
          <w:sz w:val="20"/>
          <w:szCs w:val="20"/>
        </w:rPr>
      </w:pPr>
    </w:p>
    <w:p w14:paraId="4E1FD4C9" w14:textId="714100FA" w:rsidR="00256BDE" w:rsidRDefault="13E02B89" w:rsidP="002403ED">
      <w:pPr>
        <w:pStyle w:val="NoSpacing"/>
        <w:jc w:val="both"/>
        <w:rPr>
          <w:rFonts w:ascii="Arial" w:eastAsia="Corbel" w:hAnsi="Arial" w:cs="Arial"/>
          <w:sz w:val="20"/>
          <w:szCs w:val="20"/>
        </w:rPr>
      </w:pPr>
      <w:r w:rsidRPr="0010270E">
        <w:rPr>
          <w:rFonts w:ascii="Arial" w:eastAsia="Corbel" w:hAnsi="Arial" w:cs="Arial"/>
          <w:sz w:val="20"/>
          <w:szCs w:val="20"/>
        </w:rPr>
        <w:t>During the pandemic, Costanzo conceived and produced the New York Philharmonic Orchestra’s Bandwagon initiative, an innovative and ongoing response which spontaneously takes its musicians to every borough of New York City, ensuring classical music continues to be heard. As the Orchestra’s artist-in-residence in the 2</w:t>
      </w:r>
      <w:ins w:id="0" w:author="Gedge, Holly" w:date="2021-08-17T12:47:00Z">
        <w:r w:rsidR="00CF7385">
          <w:rPr>
            <w:rFonts w:ascii="Arial" w:eastAsia="Corbel" w:hAnsi="Arial" w:cs="Arial"/>
            <w:sz w:val="20"/>
            <w:szCs w:val="20"/>
          </w:rPr>
          <w:t>02</w:t>
        </w:r>
      </w:ins>
      <w:r w:rsidRPr="0010270E">
        <w:rPr>
          <w:rFonts w:ascii="Arial" w:eastAsia="Corbel" w:hAnsi="Arial" w:cs="Arial"/>
          <w:sz w:val="20"/>
          <w:szCs w:val="20"/>
        </w:rPr>
        <w:t xml:space="preserve">1/22 season, he curates and features </w:t>
      </w:r>
      <w:r w:rsidR="21E55844" w:rsidRPr="0010270E">
        <w:rPr>
          <w:rFonts w:ascii="Arial" w:eastAsia="Corbel" w:hAnsi="Arial" w:cs="Arial"/>
          <w:sz w:val="20"/>
          <w:szCs w:val="20"/>
        </w:rPr>
        <w:t xml:space="preserve">in </w:t>
      </w:r>
      <w:r w:rsidRPr="0010270E">
        <w:rPr>
          <w:rFonts w:ascii="Arial" w:eastAsia="Corbel" w:hAnsi="Arial" w:cs="Arial"/>
          <w:sz w:val="20"/>
          <w:szCs w:val="20"/>
        </w:rPr>
        <w:t xml:space="preserve">a series of special concerts with Jaap van </w:t>
      </w:r>
      <w:proofErr w:type="spellStart"/>
      <w:r w:rsidRPr="0010270E">
        <w:rPr>
          <w:rFonts w:ascii="Arial" w:eastAsia="Corbel" w:hAnsi="Arial" w:cs="Arial"/>
          <w:sz w:val="20"/>
          <w:szCs w:val="20"/>
        </w:rPr>
        <w:t>Zweden</w:t>
      </w:r>
      <w:proofErr w:type="spellEnd"/>
      <w:r w:rsidRPr="0010270E">
        <w:rPr>
          <w:rFonts w:ascii="Arial" w:eastAsia="Corbel" w:hAnsi="Arial" w:cs="Arial"/>
          <w:sz w:val="20"/>
          <w:szCs w:val="20"/>
        </w:rPr>
        <w:t xml:space="preserve"> and</w:t>
      </w:r>
      <w:r w:rsidR="77BD0F86" w:rsidRPr="0010270E">
        <w:rPr>
          <w:rFonts w:ascii="Arial" w:eastAsia="Corbel" w:hAnsi="Arial" w:cs="Arial"/>
          <w:sz w:val="20"/>
          <w:szCs w:val="20"/>
        </w:rPr>
        <w:t xml:space="preserve"> </w:t>
      </w:r>
      <w:r w:rsidRPr="0010270E">
        <w:rPr>
          <w:rFonts w:ascii="Arial" w:eastAsia="Corbel" w:hAnsi="Arial" w:cs="Arial"/>
          <w:sz w:val="20"/>
          <w:szCs w:val="20"/>
        </w:rPr>
        <w:t xml:space="preserve">other collaborators as part of a two-week festival </w:t>
      </w:r>
      <w:r w:rsidR="72B59C5D" w:rsidRPr="0010270E">
        <w:rPr>
          <w:rFonts w:ascii="Arial" w:eastAsia="Corbel" w:hAnsi="Arial" w:cs="Arial"/>
          <w:sz w:val="20"/>
          <w:szCs w:val="20"/>
        </w:rPr>
        <w:t>en</w:t>
      </w:r>
      <w:r w:rsidRPr="0010270E">
        <w:rPr>
          <w:rFonts w:ascii="Arial" w:eastAsia="Corbel" w:hAnsi="Arial" w:cs="Arial"/>
          <w:sz w:val="20"/>
          <w:szCs w:val="20"/>
        </w:rPr>
        <w:t xml:space="preserve">titled “Authentic Selves: The Beauty Within”. </w:t>
      </w:r>
    </w:p>
    <w:p w14:paraId="6090ADC2" w14:textId="77777777" w:rsidR="00256BDE" w:rsidRDefault="00256BDE" w:rsidP="002403ED">
      <w:pPr>
        <w:pStyle w:val="NoSpacing"/>
        <w:jc w:val="both"/>
        <w:rPr>
          <w:rFonts w:ascii="Arial" w:eastAsia="Corbel" w:hAnsi="Arial" w:cs="Arial"/>
          <w:sz w:val="20"/>
          <w:szCs w:val="20"/>
        </w:rPr>
      </w:pPr>
    </w:p>
    <w:p w14:paraId="505A99AE" w14:textId="363313F0" w:rsidR="13E02B89" w:rsidRPr="0010270E" w:rsidRDefault="002403ED" w:rsidP="002403ED">
      <w:pPr>
        <w:pStyle w:val="NoSpacing"/>
        <w:jc w:val="both"/>
        <w:rPr>
          <w:rFonts w:ascii="Arial" w:eastAsia="Corbel" w:hAnsi="Arial" w:cs="Arial"/>
          <w:sz w:val="20"/>
          <w:szCs w:val="20"/>
        </w:rPr>
      </w:pPr>
      <w:r w:rsidRPr="0010270E">
        <w:rPr>
          <w:rFonts w:ascii="Arial" w:eastAsia="Corbel" w:hAnsi="Arial" w:cs="Arial"/>
          <w:sz w:val="20"/>
          <w:szCs w:val="20"/>
        </w:rPr>
        <w:t xml:space="preserve">Elsewhere on the concert platform, Anthony has performed Ligeti’s </w:t>
      </w:r>
      <w:r w:rsidRPr="0010270E">
        <w:rPr>
          <w:rFonts w:ascii="Arial" w:eastAsia="Corbel" w:hAnsi="Arial" w:cs="Arial"/>
          <w:i/>
          <w:iCs/>
          <w:sz w:val="20"/>
          <w:szCs w:val="20"/>
        </w:rPr>
        <w:t>Le Grand Macabre</w:t>
      </w:r>
      <w:r w:rsidRPr="0010270E">
        <w:rPr>
          <w:rFonts w:ascii="Arial" w:eastAsia="Corbel" w:hAnsi="Arial" w:cs="Arial"/>
          <w:sz w:val="20"/>
          <w:szCs w:val="20"/>
        </w:rPr>
        <w:t xml:space="preserve"> under Sir Simon Rattle with both Berliner </w:t>
      </w:r>
      <w:proofErr w:type="spellStart"/>
      <w:r w:rsidRPr="0010270E">
        <w:rPr>
          <w:rFonts w:ascii="Arial" w:eastAsia="Corbel" w:hAnsi="Arial" w:cs="Arial"/>
          <w:sz w:val="20"/>
          <w:szCs w:val="20"/>
        </w:rPr>
        <w:t>Philharmoniker</w:t>
      </w:r>
      <w:proofErr w:type="spellEnd"/>
      <w:r w:rsidRPr="0010270E">
        <w:rPr>
          <w:rFonts w:ascii="Arial" w:eastAsia="Corbel" w:hAnsi="Arial" w:cs="Arial"/>
          <w:sz w:val="20"/>
          <w:szCs w:val="20"/>
        </w:rPr>
        <w:t xml:space="preserve"> and London Symphony Orchestra, and under Alan Gilbert with both NDR Elbphilharmonie and New York Philharmonic. With the Cleveland Orchestra he has sung </w:t>
      </w:r>
      <w:r w:rsidRPr="0010270E">
        <w:rPr>
          <w:rFonts w:ascii="Arial" w:eastAsia="Corbel" w:hAnsi="Arial" w:cs="Arial"/>
          <w:i/>
          <w:iCs/>
          <w:sz w:val="20"/>
          <w:szCs w:val="20"/>
        </w:rPr>
        <w:t>Carmina Burana</w:t>
      </w:r>
      <w:r w:rsidRPr="0010270E">
        <w:rPr>
          <w:rFonts w:ascii="Arial" w:eastAsia="Corbel" w:hAnsi="Arial" w:cs="Arial"/>
          <w:sz w:val="20"/>
          <w:szCs w:val="20"/>
        </w:rPr>
        <w:t xml:space="preserve"> and Bernstein’s </w:t>
      </w:r>
      <w:r w:rsidRPr="0010270E">
        <w:rPr>
          <w:rFonts w:ascii="Arial" w:eastAsia="Corbel" w:hAnsi="Arial" w:cs="Arial"/>
          <w:i/>
          <w:iCs/>
          <w:sz w:val="20"/>
          <w:szCs w:val="20"/>
        </w:rPr>
        <w:t>Chichester Psalms</w:t>
      </w:r>
      <w:r w:rsidRPr="0010270E">
        <w:rPr>
          <w:rFonts w:ascii="Arial" w:eastAsia="Corbel" w:hAnsi="Arial" w:cs="Arial"/>
          <w:sz w:val="20"/>
          <w:szCs w:val="20"/>
        </w:rPr>
        <w:t xml:space="preserve">, and he is a regular soloist in Handel’s </w:t>
      </w:r>
      <w:r w:rsidRPr="0010270E">
        <w:rPr>
          <w:rFonts w:ascii="Arial" w:eastAsia="Corbel" w:hAnsi="Arial" w:cs="Arial"/>
          <w:i/>
          <w:iCs/>
          <w:sz w:val="20"/>
          <w:szCs w:val="20"/>
        </w:rPr>
        <w:t>Messiah</w:t>
      </w:r>
      <w:r w:rsidRPr="0010270E">
        <w:rPr>
          <w:rFonts w:ascii="Arial" w:eastAsia="Corbel" w:hAnsi="Arial" w:cs="Arial"/>
          <w:sz w:val="20"/>
          <w:szCs w:val="20"/>
        </w:rPr>
        <w:t xml:space="preserve">, most recently at Carnegie Hall. </w:t>
      </w:r>
      <w:r w:rsidRPr="0010270E">
        <w:rPr>
          <w:rFonts w:ascii="Arial" w:eastAsia="Corbel" w:hAnsi="Arial" w:cs="Arial"/>
          <w:color w:val="000000"/>
          <w:sz w:val="20"/>
          <w:szCs w:val="20"/>
        </w:rPr>
        <w:t>Among other concert and recital appearances in North America and Europe this season, he re-opens New York’s St Ann’s Warehouse in a staged concert.</w:t>
      </w:r>
    </w:p>
    <w:p w14:paraId="660714B7" w14:textId="3A36F4AF" w:rsidR="77F31F17" w:rsidRPr="0010270E" w:rsidRDefault="77F31F17" w:rsidP="77F31F17">
      <w:pPr>
        <w:jc w:val="both"/>
        <w:rPr>
          <w:rFonts w:ascii="Arial" w:eastAsia="Corbel" w:hAnsi="Arial" w:cs="Arial"/>
          <w:sz w:val="20"/>
          <w:szCs w:val="20"/>
        </w:rPr>
      </w:pPr>
    </w:p>
    <w:p w14:paraId="74BBEBC1" w14:textId="380037CD" w:rsidR="617607E3" w:rsidRPr="0010270E" w:rsidRDefault="3103059A" w:rsidP="002403ED">
      <w:pPr>
        <w:pStyle w:val="NoSpacing"/>
        <w:jc w:val="both"/>
        <w:rPr>
          <w:rFonts w:ascii="Arial" w:eastAsia="Corbel" w:hAnsi="Arial" w:cs="Arial"/>
          <w:sz w:val="20"/>
          <w:szCs w:val="20"/>
        </w:rPr>
      </w:pPr>
      <w:r w:rsidRPr="0010270E">
        <w:rPr>
          <w:rFonts w:ascii="Arial" w:hAnsi="Arial" w:cs="Arial"/>
          <w:sz w:val="20"/>
          <w:szCs w:val="20"/>
        </w:rPr>
        <w:t xml:space="preserve">As an exclusive recording artist for Decca Gold, Anthony’s first album </w:t>
      </w:r>
      <w:r w:rsidRPr="0010270E">
        <w:rPr>
          <w:rFonts w:ascii="Arial" w:hAnsi="Arial" w:cs="Arial"/>
          <w:i/>
          <w:iCs/>
          <w:sz w:val="20"/>
          <w:szCs w:val="20"/>
        </w:rPr>
        <w:t>Glass Handel</w:t>
      </w:r>
      <w:r w:rsidRPr="0010270E">
        <w:rPr>
          <w:rFonts w:ascii="Arial" w:hAnsi="Arial" w:cs="Arial"/>
          <w:sz w:val="20"/>
          <w:szCs w:val="20"/>
        </w:rPr>
        <w:t xml:space="preserve">, in collaboration with Les Violons du Roy and Jonathan Cohen, was Grammy-nominated and launched to universal acclaim as a multi-disciplinary and immersive run of performances at Opera </w:t>
      </w:r>
      <w:proofErr w:type="spellStart"/>
      <w:r w:rsidRPr="0010270E">
        <w:rPr>
          <w:rFonts w:ascii="Arial" w:hAnsi="Arial" w:cs="Arial"/>
          <w:sz w:val="20"/>
          <w:szCs w:val="20"/>
        </w:rPr>
        <w:t>Philhadelphia</w:t>
      </w:r>
      <w:proofErr w:type="spellEnd"/>
      <w:r w:rsidRPr="0010270E">
        <w:rPr>
          <w:rFonts w:ascii="Arial" w:hAnsi="Arial" w:cs="Arial"/>
          <w:sz w:val="20"/>
          <w:szCs w:val="20"/>
        </w:rPr>
        <w:t xml:space="preserve"> and New York’s St John the Divine. His </w:t>
      </w:r>
      <w:r w:rsidRPr="004727BE">
        <w:rPr>
          <w:rFonts w:ascii="Arial" w:eastAsia="Corbel" w:hAnsi="Arial" w:cs="Arial"/>
          <w:color w:val="000000"/>
          <w:sz w:val="20"/>
          <w:szCs w:val="20"/>
        </w:rPr>
        <w:t xml:space="preserve">second album, a collaboration with Justin Vivian Bond, will be released </w:t>
      </w:r>
      <w:r w:rsidR="572CA3AC" w:rsidRPr="004727BE">
        <w:rPr>
          <w:rFonts w:ascii="Arial" w:eastAsia="Corbel" w:hAnsi="Arial" w:cs="Arial"/>
          <w:color w:val="000000"/>
          <w:sz w:val="20"/>
          <w:szCs w:val="20"/>
        </w:rPr>
        <w:t xml:space="preserve">in </w:t>
      </w:r>
      <w:r w:rsidRPr="004727BE">
        <w:rPr>
          <w:rFonts w:ascii="Arial" w:eastAsia="Corbel" w:hAnsi="Arial" w:cs="Arial"/>
          <w:color w:val="000000"/>
          <w:sz w:val="20"/>
          <w:szCs w:val="20"/>
        </w:rPr>
        <w:t xml:space="preserve">the winter of 2021. </w:t>
      </w:r>
    </w:p>
    <w:p w14:paraId="1975C9AD" w14:textId="77777777" w:rsidR="00572521" w:rsidRPr="0010270E" w:rsidRDefault="00572521" w:rsidP="000512B6">
      <w:pPr>
        <w:pStyle w:val="NoSpacing"/>
        <w:rPr>
          <w:rFonts w:ascii="Arial" w:hAnsi="Arial" w:cs="Arial"/>
          <w:color w:val="273E55"/>
          <w:sz w:val="20"/>
          <w:szCs w:val="20"/>
        </w:rPr>
      </w:pPr>
    </w:p>
    <w:p w14:paraId="56C6AC11" w14:textId="44B0818A" w:rsidR="000512B6" w:rsidRPr="0010270E" w:rsidRDefault="00572521" w:rsidP="77F31F17">
      <w:pPr>
        <w:pStyle w:val="NoSpacing"/>
        <w:jc w:val="both"/>
        <w:rPr>
          <w:rFonts w:ascii="Arial" w:hAnsi="Arial" w:cs="Arial"/>
          <w:sz w:val="20"/>
          <w:szCs w:val="20"/>
        </w:rPr>
      </w:pPr>
      <w:r w:rsidRPr="0010270E">
        <w:rPr>
          <w:rFonts w:ascii="Arial" w:hAnsi="Arial" w:cs="Arial"/>
          <w:sz w:val="20"/>
          <w:szCs w:val="20"/>
        </w:rPr>
        <w:t xml:space="preserve">A </w:t>
      </w:r>
      <w:r w:rsidR="1A7280C0" w:rsidRPr="0010270E">
        <w:rPr>
          <w:rFonts w:ascii="Arial" w:hAnsi="Arial" w:cs="Arial"/>
          <w:sz w:val="20"/>
          <w:szCs w:val="20"/>
        </w:rPr>
        <w:t>uniquely</w:t>
      </w:r>
      <w:r w:rsidR="0321F7D4" w:rsidRPr="0010270E">
        <w:rPr>
          <w:rFonts w:ascii="Arial" w:hAnsi="Arial" w:cs="Arial"/>
          <w:sz w:val="20"/>
          <w:szCs w:val="20"/>
        </w:rPr>
        <w:t xml:space="preserve"> </w:t>
      </w:r>
      <w:r w:rsidRPr="0010270E">
        <w:rPr>
          <w:rFonts w:ascii="Arial" w:hAnsi="Arial" w:cs="Arial"/>
          <w:sz w:val="20"/>
          <w:szCs w:val="20"/>
        </w:rPr>
        <w:t xml:space="preserve">collaborative artist, Costanzo has been part of the creation of </w:t>
      </w:r>
      <w:r w:rsidR="6CFFEE48" w:rsidRPr="0010270E">
        <w:rPr>
          <w:rFonts w:ascii="Arial" w:hAnsi="Arial" w:cs="Arial"/>
          <w:sz w:val="20"/>
          <w:szCs w:val="20"/>
        </w:rPr>
        <w:t xml:space="preserve">numerous special </w:t>
      </w:r>
      <w:r w:rsidRPr="0010270E">
        <w:rPr>
          <w:rFonts w:ascii="Arial" w:hAnsi="Arial" w:cs="Arial"/>
          <w:sz w:val="20"/>
          <w:szCs w:val="20"/>
        </w:rPr>
        <w:t>projects including</w:t>
      </w:r>
      <w:r w:rsidRPr="0010270E">
        <w:rPr>
          <w:rStyle w:val="Emphasis"/>
          <w:rFonts w:ascii="Arial" w:hAnsi="Arial" w:cs="Arial"/>
          <w:sz w:val="20"/>
          <w:szCs w:val="20"/>
        </w:rPr>
        <w:t xml:space="preserve"> The Tales of </w:t>
      </w:r>
      <w:proofErr w:type="spellStart"/>
      <w:r w:rsidRPr="0010270E">
        <w:rPr>
          <w:rStyle w:val="Emphasis"/>
          <w:rFonts w:ascii="Arial" w:hAnsi="Arial" w:cs="Arial"/>
          <w:sz w:val="20"/>
          <w:szCs w:val="20"/>
        </w:rPr>
        <w:t>Genji</w:t>
      </w:r>
      <w:proofErr w:type="spellEnd"/>
      <w:r w:rsidRPr="0010270E">
        <w:rPr>
          <w:rFonts w:ascii="Arial" w:hAnsi="Arial" w:cs="Arial"/>
          <w:sz w:val="20"/>
          <w:szCs w:val="20"/>
        </w:rPr>
        <w:t> that incorporated traditional Kabuki, Noh actors, dancers and western music and played to sold-out houses in Kyoto</w:t>
      </w:r>
      <w:r w:rsidR="00844348">
        <w:rPr>
          <w:rFonts w:ascii="Arial" w:hAnsi="Arial" w:cs="Arial"/>
          <w:sz w:val="20"/>
          <w:szCs w:val="20"/>
        </w:rPr>
        <w:t>,</w:t>
      </w:r>
      <w:r w:rsidRPr="0010270E">
        <w:rPr>
          <w:rFonts w:ascii="Arial" w:hAnsi="Arial" w:cs="Arial"/>
          <w:sz w:val="20"/>
          <w:szCs w:val="20"/>
        </w:rPr>
        <w:t xml:space="preserve"> and</w:t>
      </w:r>
      <w:r w:rsidR="00844348">
        <w:rPr>
          <w:rFonts w:ascii="Arial" w:hAnsi="Arial" w:cs="Arial"/>
          <w:sz w:val="20"/>
          <w:szCs w:val="20"/>
        </w:rPr>
        <w:t>, as a member of their Artistic Council,</w:t>
      </w:r>
      <w:r w:rsidRPr="0010270E">
        <w:rPr>
          <w:rFonts w:ascii="Arial" w:hAnsi="Arial" w:cs="Arial"/>
          <w:sz w:val="20"/>
          <w:szCs w:val="20"/>
        </w:rPr>
        <w:t xml:space="preserve"> two </w:t>
      </w:r>
      <w:proofErr w:type="gramStart"/>
      <w:r w:rsidR="39D7A361" w:rsidRPr="0010270E">
        <w:rPr>
          <w:rFonts w:ascii="Arial" w:hAnsi="Arial" w:cs="Arial"/>
          <w:sz w:val="20"/>
          <w:szCs w:val="20"/>
        </w:rPr>
        <w:t>critically</w:t>
      </w:r>
      <w:r w:rsidR="0010270E" w:rsidRPr="0010270E">
        <w:rPr>
          <w:rFonts w:ascii="Arial" w:hAnsi="Arial" w:cs="Arial"/>
          <w:sz w:val="20"/>
          <w:szCs w:val="20"/>
        </w:rPr>
        <w:t>-</w:t>
      </w:r>
      <w:r w:rsidR="39D7A361" w:rsidRPr="0010270E">
        <w:rPr>
          <w:rFonts w:ascii="Arial" w:hAnsi="Arial" w:cs="Arial"/>
          <w:sz w:val="20"/>
          <w:szCs w:val="20"/>
        </w:rPr>
        <w:t>acclaimed</w:t>
      </w:r>
      <w:proofErr w:type="gramEnd"/>
      <w:r w:rsidRPr="0010270E">
        <w:rPr>
          <w:rFonts w:ascii="Arial" w:hAnsi="Arial" w:cs="Arial"/>
          <w:sz w:val="20"/>
          <w:szCs w:val="20"/>
        </w:rPr>
        <w:t xml:space="preserve"> shows</w:t>
      </w:r>
      <w:r w:rsidR="5ADDCEB3" w:rsidRPr="0010270E">
        <w:rPr>
          <w:rFonts w:ascii="Arial" w:hAnsi="Arial" w:cs="Arial"/>
          <w:sz w:val="20"/>
          <w:szCs w:val="20"/>
        </w:rPr>
        <w:t xml:space="preserve"> </w:t>
      </w:r>
      <w:r w:rsidR="0010270E" w:rsidRPr="0010270E">
        <w:rPr>
          <w:rFonts w:ascii="Arial" w:hAnsi="Arial" w:cs="Arial"/>
          <w:sz w:val="20"/>
          <w:szCs w:val="20"/>
        </w:rPr>
        <w:t xml:space="preserve">at </w:t>
      </w:r>
      <w:r w:rsidR="5ADDCEB3" w:rsidRPr="0010270E">
        <w:rPr>
          <w:rFonts w:ascii="Arial" w:hAnsi="Arial" w:cs="Arial"/>
          <w:sz w:val="20"/>
          <w:szCs w:val="20"/>
        </w:rPr>
        <w:t>New York’s</w:t>
      </w:r>
      <w:r w:rsidRPr="0010270E">
        <w:rPr>
          <w:rFonts w:ascii="Arial" w:hAnsi="Arial" w:cs="Arial"/>
          <w:sz w:val="20"/>
          <w:szCs w:val="20"/>
        </w:rPr>
        <w:t xml:space="preserve"> National Sawdust: </w:t>
      </w:r>
      <w:proofErr w:type="spellStart"/>
      <w:r w:rsidRPr="0010270E">
        <w:rPr>
          <w:rFonts w:ascii="Arial" w:hAnsi="Arial" w:cs="Arial"/>
          <w:i/>
          <w:iCs/>
          <w:sz w:val="20"/>
          <w:szCs w:val="20"/>
        </w:rPr>
        <w:t>Aci</w:t>
      </w:r>
      <w:proofErr w:type="spellEnd"/>
      <w:r w:rsidRPr="0010270E">
        <w:rPr>
          <w:rFonts w:ascii="Arial" w:hAnsi="Arial" w:cs="Arial"/>
          <w:i/>
          <w:iCs/>
          <w:sz w:val="20"/>
          <w:szCs w:val="20"/>
        </w:rPr>
        <w:t xml:space="preserve">, Galatea e </w:t>
      </w:r>
      <w:proofErr w:type="spellStart"/>
      <w:r w:rsidRPr="0010270E">
        <w:rPr>
          <w:rFonts w:ascii="Arial" w:hAnsi="Arial" w:cs="Arial"/>
          <w:i/>
          <w:iCs/>
          <w:sz w:val="20"/>
          <w:szCs w:val="20"/>
        </w:rPr>
        <w:t>Polifemo</w:t>
      </w:r>
      <w:proofErr w:type="spellEnd"/>
      <w:r w:rsidRPr="0010270E">
        <w:rPr>
          <w:rFonts w:ascii="Arial" w:hAnsi="Arial" w:cs="Arial"/>
          <w:sz w:val="20"/>
          <w:szCs w:val="20"/>
        </w:rPr>
        <w:t xml:space="preserve"> and </w:t>
      </w:r>
      <w:proofErr w:type="spellStart"/>
      <w:r w:rsidR="00844348">
        <w:rPr>
          <w:rFonts w:ascii="Arial" w:hAnsi="Arial" w:cs="Arial"/>
          <w:sz w:val="20"/>
          <w:szCs w:val="20"/>
        </w:rPr>
        <w:t>and</w:t>
      </w:r>
      <w:proofErr w:type="spellEnd"/>
      <w:r w:rsidR="00844348">
        <w:rPr>
          <w:rFonts w:ascii="Arial" w:hAnsi="Arial" w:cs="Arial"/>
          <w:sz w:val="20"/>
          <w:szCs w:val="20"/>
        </w:rPr>
        <w:t xml:space="preserve"> Matthew Aucoin’s </w:t>
      </w:r>
      <w:r w:rsidRPr="0010270E">
        <w:rPr>
          <w:rFonts w:ascii="Arial" w:hAnsi="Arial" w:cs="Arial"/>
          <w:i/>
          <w:iCs/>
          <w:sz w:val="20"/>
          <w:szCs w:val="20"/>
        </w:rPr>
        <w:t>Orphic Moments</w:t>
      </w:r>
      <w:r w:rsidR="0010270E" w:rsidRPr="0010270E">
        <w:rPr>
          <w:rFonts w:ascii="Arial" w:hAnsi="Arial" w:cs="Arial"/>
          <w:sz w:val="20"/>
          <w:szCs w:val="20"/>
        </w:rPr>
        <w:t>.</w:t>
      </w:r>
      <w:r w:rsidRPr="0010270E">
        <w:rPr>
          <w:rFonts w:ascii="Arial" w:hAnsi="Arial" w:cs="Arial"/>
          <w:sz w:val="20"/>
          <w:szCs w:val="20"/>
        </w:rPr>
        <w:t xml:space="preserve"> </w:t>
      </w:r>
    </w:p>
    <w:p w14:paraId="1EC3E730" w14:textId="77777777" w:rsidR="004655D0" w:rsidRDefault="00CF7385" w:rsidP="001E0EB6">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6704" behindDoc="0" locked="0" layoutInCell="1" allowOverlap="1" wp14:anchorId="1CA3A2E2">
            <wp:simplePos x="0" y="0"/>
            <wp:positionH relativeFrom="column">
              <wp:posOffset>-272415</wp:posOffset>
            </wp:positionH>
            <wp:positionV relativeFrom="paragraph">
              <wp:posOffset>125095</wp:posOffset>
            </wp:positionV>
            <wp:extent cx="280670" cy="228600"/>
            <wp:effectExtent l="0" t="0" r="0" b="0"/>
            <wp:wrapTight wrapText="bothSides">
              <wp:wrapPolygon edited="0">
                <wp:start x="9774" y="0"/>
                <wp:lineTo x="0" y="0"/>
                <wp:lineTo x="0" y="20400"/>
                <wp:lineTo x="12706" y="20400"/>
                <wp:lineTo x="14661" y="19200"/>
                <wp:lineTo x="20525" y="9600"/>
                <wp:lineTo x="20525" y="0"/>
                <wp:lineTo x="9774" y="0"/>
              </wp:wrapPolygon>
            </wp:wrapTight>
            <wp:docPr id="2" name="Picture 2" descr="Description: Description: Macintosh HD:Users:annablaseby:Downloads:Twitter_logo_blue.eps-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5C88DC33" w14:textId="77777777" w:rsidR="00B22AD3" w:rsidRDefault="00B27009" w:rsidP="001E0EB6">
      <w:pPr>
        <w:pStyle w:val="NoSpacing"/>
        <w:rPr>
          <w:rFonts w:ascii="Arial" w:hAnsi="Arial" w:cs="Arial"/>
          <w:sz w:val="20"/>
          <w:szCs w:val="20"/>
        </w:rPr>
      </w:pPr>
      <w:hyperlink r:id="rId8" w:history="1">
        <w:proofErr w:type="spellStart"/>
        <w:r w:rsidR="00B22AD3" w:rsidRPr="00B22AD3">
          <w:rPr>
            <w:rStyle w:val="Hyperlink"/>
            <w:rFonts w:ascii="Arial" w:hAnsi="Arial" w:cs="Arial"/>
            <w:sz w:val="20"/>
            <w:szCs w:val="20"/>
          </w:rPr>
          <w:t>A_R_Costanzo</w:t>
        </w:r>
        <w:proofErr w:type="spellEnd"/>
      </w:hyperlink>
    </w:p>
    <w:p w14:paraId="09748079" w14:textId="77777777" w:rsidR="00B22AD3" w:rsidRDefault="00CF7385" w:rsidP="001E0EB6">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4CAC7DA2">
            <wp:simplePos x="0" y="0"/>
            <wp:positionH relativeFrom="column">
              <wp:posOffset>-351155</wp:posOffset>
            </wp:positionH>
            <wp:positionV relativeFrom="paragraph">
              <wp:posOffset>109220</wp:posOffset>
            </wp:positionV>
            <wp:extent cx="236855" cy="236855"/>
            <wp:effectExtent l="0" t="0" r="0" b="0"/>
            <wp:wrapTight wrapText="bothSides">
              <wp:wrapPolygon edited="0">
                <wp:start x="0" y="0"/>
                <wp:lineTo x="0" y="20847"/>
                <wp:lineTo x="20847" y="20847"/>
                <wp:lineTo x="20847" y="0"/>
                <wp:lineTo x="0" y="0"/>
              </wp:wrapPolygon>
            </wp:wrapTight>
            <wp:docPr id="3" name="Picture 3" descr="Instagram-v051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557163AB" w14:textId="563E0B4A" w:rsidR="001E0EB6" w:rsidRDefault="0013458E" w:rsidP="0013458E">
      <w:pPr>
        <w:pStyle w:val="NoSpacing"/>
        <w:rPr>
          <w:rFonts w:ascii="Arial" w:hAnsi="Arial" w:cs="Arial"/>
          <w:sz w:val="20"/>
          <w:szCs w:val="20"/>
        </w:rPr>
      </w:pPr>
      <w:r>
        <w:t xml:space="preserve">   </w:t>
      </w:r>
      <w:hyperlink r:id="rId10" w:history="1">
        <w:proofErr w:type="spellStart"/>
        <w:r w:rsidR="001E0EB6" w:rsidRPr="001E0EB6">
          <w:rPr>
            <w:rStyle w:val="Hyperlink"/>
            <w:rFonts w:ascii="Arial" w:hAnsi="Arial" w:cs="Arial"/>
            <w:sz w:val="20"/>
            <w:szCs w:val="20"/>
          </w:rPr>
          <w:t>arcostanzo</w:t>
        </w:r>
        <w:proofErr w:type="spellEnd"/>
      </w:hyperlink>
    </w:p>
    <w:p w14:paraId="33FD6F4D" w14:textId="37FC0581" w:rsidR="00B22AD3" w:rsidRPr="001E0EB6" w:rsidRDefault="00B22AD3" w:rsidP="001E0EB6">
      <w:pPr>
        <w:pStyle w:val="NoSpacing"/>
        <w:rPr>
          <w:rFonts w:ascii="Arial" w:hAnsi="Arial" w:cs="Arial"/>
          <w:sz w:val="20"/>
          <w:szCs w:val="20"/>
        </w:rPr>
      </w:pPr>
    </w:p>
    <w:sectPr w:rsidR="00B22AD3" w:rsidRPr="001E0EB6" w:rsidSect="000512B6">
      <w:headerReference w:type="default" r:id="rId11"/>
      <w:footerReference w:type="default" r:id="rId12"/>
      <w:pgSz w:w="11900" w:h="16840"/>
      <w:pgMar w:top="1701" w:right="1797" w:bottom="1440"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8F7C" w14:textId="77777777" w:rsidR="00B27009" w:rsidRDefault="00B27009" w:rsidP="00005774">
      <w:r>
        <w:separator/>
      </w:r>
    </w:p>
  </w:endnote>
  <w:endnote w:type="continuationSeparator" w:id="0">
    <w:p w14:paraId="716090C4" w14:textId="77777777" w:rsidR="00B27009" w:rsidRDefault="00B27009"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C0B1" w14:textId="77777777" w:rsidR="005E46BF" w:rsidRPr="004512EC" w:rsidRDefault="00D25AB1" w:rsidP="009C2271">
    <w:pPr>
      <w:ind w:right="26"/>
      <w:rPr>
        <w:rFonts w:ascii="Arial" w:hAnsi="Arial" w:cs="Arial"/>
        <w:sz w:val="20"/>
        <w:szCs w:val="20"/>
      </w:rPr>
    </w:pPr>
    <w:r>
      <w:rPr>
        <w:rFonts w:ascii="Arial" w:hAnsi="Arial" w:cs="Arial"/>
        <w:sz w:val="20"/>
        <w:szCs w:val="20"/>
      </w:rPr>
      <w:t>20</w:t>
    </w:r>
    <w:r w:rsidR="00C07033">
      <w:rPr>
        <w:rFonts w:ascii="Arial" w:hAnsi="Arial" w:cs="Arial"/>
        <w:sz w:val="20"/>
        <w:szCs w:val="20"/>
      </w:rPr>
      <w:t>21</w:t>
    </w:r>
    <w:r w:rsidR="00600B77">
      <w:rPr>
        <w:rFonts w:ascii="Arial" w:hAnsi="Arial" w:cs="Arial"/>
        <w:sz w:val="20"/>
        <w:szCs w:val="20"/>
      </w:rPr>
      <w:t>/22</w:t>
    </w:r>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11AB2B3B"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C2389" w14:textId="77777777" w:rsidR="00B27009" w:rsidRDefault="00B27009" w:rsidP="00005774">
      <w:r>
        <w:separator/>
      </w:r>
    </w:p>
  </w:footnote>
  <w:footnote w:type="continuationSeparator" w:id="0">
    <w:p w14:paraId="024AA416" w14:textId="77777777" w:rsidR="00B27009" w:rsidRDefault="00B27009"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98BB" w14:textId="77777777" w:rsidR="005E46BF" w:rsidRPr="00005774" w:rsidRDefault="00CF7385" w:rsidP="00005774">
    <w:pPr>
      <w:pStyle w:val="Header"/>
    </w:pPr>
    <w:r>
      <w:rPr>
        <w:noProof/>
      </w:rPr>
      <w:drawing>
        <wp:anchor distT="0" distB="0" distL="114300" distR="114300" simplePos="0" relativeHeight="251657728" behindDoc="0" locked="0" layoutInCell="1" allowOverlap="1" wp14:anchorId="756B5A62">
          <wp:simplePos x="0" y="0"/>
          <wp:positionH relativeFrom="margin">
            <wp:posOffset>1738630</wp:posOffset>
          </wp:positionH>
          <wp:positionV relativeFrom="paragraph">
            <wp:posOffset>-605790</wp:posOffset>
          </wp:positionV>
          <wp:extent cx="1800225" cy="674370"/>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4A4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dge, Holly">
    <w15:presenceInfo w15:providerId="AD" w15:userId="S::hmg207@exeter.ac.uk::5093a1ea-b819-4f87-8b01-29d668ab1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20644"/>
    <w:rsid w:val="000512B6"/>
    <w:rsid w:val="0006611B"/>
    <w:rsid w:val="000742E7"/>
    <w:rsid w:val="00075069"/>
    <w:rsid w:val="00082ACB"/>
    <w:rsid w:val="000A22CD"/>
    <w:rsid w:val="000A60EA"/>
    <w:rsid w:val="000E67B4"/>
    <w:rsid w:val="0010270E"/>
    <w:rsid w:val="00121D39"/>
    <w:rsid w:val="0013458E"/>
    <w:rsid w:val="00145B37"/>
    <w:rsid w:val="001634BC"/>
    <w:rsid w:val="00193093"/>
    <w:rsid w:val="001C70D9"/>
    <w:rsid w:val="001D087A"/>
    <w:rsid w:val="001E0EB6"/>
    <w:rsid w:val="00201625"/>
    <w:rsid w:val="0022689F"/>
    <w:rsid w:val="002335BA"/>
    <w:rsid w:val="002403ED"/>
    <w:rsid w:val="00256BDE"/>
    <w:rsid w:val="00262BBA"/>
    <w:rsid w:val="00273EC0"/>
    <w:rsid w:val="00277C18"/>
    <w:rsid w:val="00292C77"/>
    <w:rsid w:val="002945F9"/>
    <w:rsid w:val="002D3C0B"/>
    <w:rsid w:val="00305EB3"/>
    <w:rsid w:val="00324CA2"/>
    <w:rsid w:val="0032636F"/>
    <w:rsid w:val="00332294"/>
    <w:rsid w:val="00337254"/>
    <w:rsid w:val="003443EC"/>
    <w:rsid w:val="00403AF9"/>
    <w:rsid w:val="00426DF1"/>
    <w:rsid w:val="004512EC"/>
    <w:rsid w:val="00452080"/>
    <w:rsid w:val="004655D0"/>
    <w:rsid w:val="004727BE"/>
    <w:rsid w:val="004A5AD7"/>
    <w:rsid w:val="004D0DAD"/>
    <w:rsid w:val="004D0EC9"/>
    <w:rsid w:val="004E77F9"/>
    <w:rsid w:val="00523985"/>
    <w:rsid w:val="00550BE0"/>
    <w:rsid w:val="0057194B"/>
    <w:rsid w:val="00572521"/>
    <w:rsid w:val="005B7BE9"/>
    <w:rsid w:val="005D6749"/>
    <w:rsid w:val="005E46BF"/>
    <w:rsid w:val="00600B77"/>
    <w:rsid w:val="00616614"/>
    <w:rsid w:val="006338F5"/>
    <w:rsid w:val="00640F69"/>
    <w:rsid w:val="00675104"/>
    <w:rsid w:val="00695F03"/>
    <w:rsid w:val="006A102E"/>
    <w:rsid w:val="006B0B3D"/>
    <w:rsid w:val="006B6466"/>
    <w:rsid w:val="006D1AB9"/>
    <w:rsid w:val="006D3FCE"/>
    <w:rsid w:val="006D504C"/>
    <w:rsid w:val="00724929"/>
    <w:rsid w:val="00775E2B"/>
    <w:rsid w:val="00777B7C"/>
    <w:rsid w:val="0078444B"/>
    <w:rsid w:val="007914F7"/>
    <w:rsid w:val="00793DD8"/>
    <w:rsid w:val="007D3148"/>
    <w:rsid w:val="007F537D"/>
    <w:rsid w:val="00800EC1"/>
    <w:rsid w:val="008176F9"/>
    <w:rsid w:val="00844348"/>
    <w:rsid w:val="00885730"/>
    <w:rsid w:val="008F1C02"/>
    <w:rsid w:val="00935B3E"/>
    <w:rsid w:val="009A54BD"/>
    <w:rsid w:val="009C2271"/>
    <w:rsid w:val="009C53BE"/>
    <w:rsid w:val="009D18DD"/>
    <w:rsid w:val="009F4A83"/>
    <w:rsid w:val="00A11AB9"/>
    <w:rsid w:val="00A2553F"/>
    <w:rsid w:val="00A27CB5"/>
    <w:rsid w:val="00A3192D"/>
    <w:rsid w:val="00A65D9A"/>
    <w:rsid w:val="00A66942"/>
    <w:rsid w:val="00AA4314"/>
    <w:rsid w:val="00AA59C2"/>
    <w:rsid w:val="00AA655F"/>
    <w:rsid w:val="00AB238B"/>
    <w:rsid w:val="00AC3E44"/>
    <w:rsid w:val="00AD1EBC"/>
    <w:rsid w:val="00AE1D59"/>
    <w:rsid w:val="00AF3A4C"/>
    <w:rsid w:val="00B00DA6"/>
    <w:rsid w:val="00B22AD3"/>
    <w:rsid w:val="00B27009"/>
    <w:rsid w:val="00B352B7"/>
    <w:rsid w:val="00B6435C"/>
    <w:rsid w:val="00B82D13"/>
    <w:rsid w:val="00BC248E"/>
    <w:rsid w:val="00BD4DCA"/>
    <w:rsid w:val="00C03FF6"/>
    <w:rsid w:val="00C07033"/>
    <w:rsid w:val="00C23C4F"/>
    <w:rsid w:val="00C3435E"/>
    <w:rsid w:val="00C3742F"/>
    <w:rsid w:val="00C5324C"/>
    <w:rsid w:val="00C54FBE"/>
    <w:rsid w:val="00C6596F"/>
    <w:rsid w:val="00C90D24"/>
    <w:rsid w:val="00C95A91"/>
    <w:rsid w:val="00CF4061"/>
    <w:rsid w:val="00CF7385"/>
    <w:rsid w:val="00D14A59"/>
    <w:rsid w:val="00D25AB1"/>
    <w:rsid w:val="00D36560"/>
    <w:rsid w:val="00D375D4"/>
    <w:rsid w:val="00D44C25"/>
    <w:rsid w:val="00D61364"/>
    <w:rsid w:val="00D87408"/>
    <w:rsid w:val="00E03B3C"/>
    <w:rsid w:val="00E23EBD"/>
    <w:rsid w:val="00E60670"/>
    <w:rsid w:val="00E814E1"/>
    <w:rsid w:val="00E8717A"/>
    <w:rsid w:val="00EA4932"/>
    <w:rsid w:val="00EB018E"/>
    <w:rsid w:val="00EB7727"/>
    <w:rsid w:val="00F26A31"/>
    <w:rsid w:val="00F3321B"/>
    <w:rsid w:val="00F427A0"/>
    <w:rsid w:val="00F518B8"/>
    <w:rsid w:val="00F637C8"/>
    <w:rsid w:val="00F76CA2"/>
    <w:rsid w:val="00F91272"/>
    <w:rsid w:val="00FA585D"/>
    <w:rsid w:val="00FB2813"/>
    <w:rsid w:val="00FB2BA1"/>
    <w:rsid w:val="00FD53AE"/>
    <w:rsid w:val="00FF385E"/>
    <w:rsid w:val="0321F7D4"/>
    <w:rsid w:val="03AF1C3E"/>
    <w:rsid w:val="04232BBA"/>
    <w:rsid w:val="052C17B3"/>
    <w:rsid w:val="07C3C230"/>
    <w:rsid w:val="0E28AB94"/>
    <w:rsid w:val="0FEE152F"/>
    <w:rsid w:val="11604C56"/>
    <w:rsid w:val="11628D4D"/>
    <w:rsid w:val="125EF7D3"/>
    <w:rsid w:val="12BA2369"/>
    <w:rsid w:val="13320BCB"/>
    <w:rsid w:val="13E02B89"/>
    <w:rsid w:val="16E5F964"/>
    <w:rsid w:val="17E5C1DA"/>
    <w:rsid w:val="1A7280C0"/>
    <w:rsid w:val="1C38C541"/>
    <w:rsid w:val="1D7A20F0"/>
    <w:rsid w:val="2029ECAC"/>
    <w:rsid w:val="20911B65"/>
    <w:rsid w:val="21E55844"/>
    <w:rsid w:val="22120E71"/>
    <w:rsid w:val="22AE77D5"/>
    <w:rsid w:val="22E71587"/>
    <w:rsid w:val="23105393"/>
    <w:rsid w:val="25379A19"/>
    <w:rsid w:val="26FEAFA1"/>
    <w:rsid w:val="274161DA"/>
    <w:rsid w:val="278A6072"/>
    <w:rsid w:val="27CE71ED"/>
    <w:rsid w:val="27D80E35"/>
    <w:rsid w:val="29B7A695"/>
    <w:rsid w:val="2AAA8370"/>
    <w:rsid w:val="2B4A847F"/>
    <w:rsid w:val="2CAA28E7"/>
    <w:rsid w:val="2D613AD7"/>
    <w:rsid w:val="2F214DB6"/>
    <w:rsid w:val="2F946BA0"/>
    <w:rsid w:val="3103059A"/>
    <w:rsid w:val="31BF2112"/>
    <w:rsid w:val="32DADE7E"/>
    <w:rsid w:val="3390B75C"/>
    <w:rsid w:val="39D7A361"/>
    <w:rsid w:val="3A754BA5"/>
    <w:rsid w:val="3CA540F9"/>
    <w:rsid w:val="3CD5E258"/>
    <w:rsid w:val="3E17B346"/>
    <w:rsid w:val="3EDFE851"/>
    <w:rsid w:val="3EEA6056"/>
    <w:rsid w:val="3FA03929"/>
    <w:rsid w:val="40104A17"/>
    <w:rsid w:val="416B0B20"/>
    <w:rsid w:val="4239630D"/>
    <w:rsid w:val="4403058E"/>
    <w:rsid w:val="47B545C6"/>
    <w:rsid w:val="4BD1685C"/>
    <w:rsid w:val="4DF0AA59"/>
    <w:rsid w:val="4F4A2BAF"/>
    <w:rsid w:val="54157EEB"/>
    <w:rsid w:val="5444D156"/>
    <w:rsid w:val="550CEC4B"/>
    <w:rsid w:val="56059184"/>
    <w:rsid w:val="56FF3D40"/>
    <w:rsid w:val="572CA3AC"/>
    <w:rsid w:val="5ADDCEB3"/>
    <w:rsid w:val="6148442B"/>
    <w:rsid w:val="617607E3"/>
    <w:rsid w:val="63407312"/>
    <w:rsid w:val="652FDFE1"/>
    <w:rsid w:val="66062459"/>
    <w:rsid w:val="679B2AD7"/>
    <w:rsid w:val="695E2385"/>
    <w:rsid w:val="6B63D001"/>
    <w:rsid w:val="6B899AC5"/>
    <w:rsid w:val="6B9F2165"/>
    <w:rsid w:val="6CFFEE48"/>
    <w:rsid w:val="709D322A"/>
    <w:rsid w:val="71AB2431"/>
    <w:rsid w:val="72A300F1"/>
    <w:rsid w:val="72B59C5D"/>
    <w:rsid w:val="752F1C45"/>
    <w:rsid w:val="759FB885"/>
    <w:rsid w:val="76E2FEE8"/>
    <w:rsid w:val="77BD0F86"/>
    <w:rsid w:val="77F31F17"/>
    <w:rsid w:val="784E98E4"/>
    <w:rsid w:val="78B68A89"/>
    <w:rsid w:val="7966857D"/>
    <w:rsid w:val="7AD0A7EC"/>
    <w:rsid w:val="7AD0FD31"/>
    <w:rsid w:val="7B065FB8"/>
    <w:rsid w:val="7B8ED372"/>
    <w:rsid w:val="7C825E6C"/>
    <w:rsid w:val="7CF223E6"/>
    <w:rsid w:val="7D21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1E53"/>
  <w15:chartTrackingRefBased/>
  <w15:docId w15:val="{33B54C8F-0FFA-4E18-8EDA-73B5F7A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D14A59"/>
    <w:pPr>
      <w:spacing w:before="100" w:beforeAutospacing="1" w:after="100" w:afterAutospacing="1"/>
    </w:pPr>
    <w:rPr>
      <w:rFonts w:ascii="Times New Roman" w:eastAsia="Times New Roman" w:hAnsi="Times New Roman"/>
      <w:lang w:val="en-GB" w:eastAsia="en-GB"/>
    </w:rPr>
  </w:style>
  <w:style w:type="character" w:styleId="Emphasis">
    <w:name w:val="Emphasis"/>
    <w:uiPriority w:val="20"/>
    <w:qFormat/>
    <w:rsid w:val="00D14A59"/>
    <w:rPr>
      <w:i/>
      <w:iCs/>
    </w:rPr>
  </w:style>
  <w:style w:type="character" w:styleId="CommentReference">
    <w:name w:val="annotation reference"/>
    <w:uiPriority w:val="99"/>
    <w:semiHidden/>
    <w:unhideWhenUsed/>
    <w:rsid w:val="00AA4314"/>
    <w:rPr>
      <w:sz w:val="16"/>
      <w:szCs w:val="16"/>
    </w:rPr>
  </w:style>
  <w:style w:type="paragraph" w:styleId="CommentText">
    <w:name w:val="annotation text"/>
    <w:basedOn w:val="Normal"/>
    <w:link w:val="CommentTextChar"/>
    <w:uiPriority w:val="99"/>
    <w:semiHidden/>
    <w:unhideWhenUsed/>
    <w:rsid w:val="00AA4314"/>
    <w:rPr>
      <w:sz w:val="20"/>
      <w:szCs w:val="20"/>
    </w:rPr>
  </w:style>
  <w:style w:type="character" w:customStyle="1" w:styleId="CommentTextChar">
    <w:name w:val="Comment Text Char"/>
    <w:link w:val="CommentText"/>
    <w:uiPriority w:val="99"/>
    <w:semiHidden/>
    <w:rsid w:val="00AA4314"/>
    <w:rPr>
      <w:lang w:val="en-US" w:eastAsia="en-US"/>
    </w:rPr>
  </w:style>
  <w:style w:type="paragraph" w:styleId="CommentSubject">
    <w:name w:val="annotation subject"/>
    <w:basedOn w:val="CommentText"/>
    <w:next w:val="CommentText"/>
    <w:link w:val="CommentSubjectChar"/>
    <w:uiPriority w:val="99"/>
    <w:semiHidden/>
    <w:unhideWhenUsed/>
    <w:rsid w:val="00AA4314"/>
    <w:rPr>
      <w:b/>
      <w:bCs/>
    </w:rPr>
  </w:style>
  <w:style w:type="character" w:customStyle="1" w:styleId="CommentSubjectChar">
    <w:name w:val="Comment Subject Char"/>
    <w:link w:val="CommentSubject"/>
    <w:uiPriority w:val="99"/>
    <w:semiHidden/>
    <w:rsid w:val="00AA4314"/>
    <w:rPr>
      <w:b/>
      <w:bCs/>
      <w:lang w:val="en-US" w:eastAsia="en-US"/>
    </w:rPr>
  </w:style>
  <w:style w:type="paragraph" w:styleId="BalloonText">
    <w:name w:val="Balloon Text"/>
    <w:basedOn w:val="Normal"/>
    <w:link w:val="BalloonTextChar"/>
    <w:uiPriority w:val="99"/>
    <w:semiHidden/>
    <w:unhideWhenUsed/>
    <w:rsid w:val="00AA4314"/>
    <w:rPr>
      <w:rFonts w:ascii="Segoe UI" w:hAnsi="Segoe UI" w:cs="Segoe UI"/>
      <w:sz w:val="18"/>
      <w:szCs w:val="18"/>
    </w:rPr>
  </w:style>
  <w:style w:type="character" w:customStyle="1" w:styleId="BalloonTextChar">
    <w:name w:val="Balloon Text Char"/>
    <w:link w:val="BalloonText"/>
    <w:uiPriority w:val="99"/>
    <w:semiHidden/>
    <w:rsid w:val="00AA4314"/>
    <w:rPr>
      <w:rFonts w:ascii="Segoe UI" w:hAnsi="Segoe UI" w:cs="Segoe UI"/>
      <w:sz w:val="18"/>
      <w:szCs w:val="18"/>
      <w:lang w:val="en-US" w:eastAsia="en-US"/>
    </w:rPr>
  </w:style>
  <w:style w:type="paragraph" w:styleId="NoSpacing">
    <w:name w:val="No Spacing"/>
    <w:uiPriority w:val="1"/>
    <w:qFormat/>
    <w:rsid w:val="001E0EB6"/>
    <w:rPr>
      <w:sz w:val="24"/>
      <w:szCs w:val="24"/>
      <w:lang w:val="en-US" w:eastAsia="en-US"/>
    </w:rPr>
  </w:style>
  <w:style w:type="character" w:styleId="Hyperlink">
    <w:name w:val="Hyperlink"/>
    <w:uiPriority w:val="99"/>
    <w:unhideWhenUsed/>
    <w:rsid w:val="001E0EB6"/>
    <w:rPr>
      <w:color w:val="0563C1"/>
      <w:u w:val="single"/>
    </w:rPr>
  </w:style>
  <w:style w:type="character" w:styleId="UnresolvedMention">
    <w:name w:val="Unresolved Mention"/>
    <w:uiPriority w:val="99"/>
    <w:semiHidden/>
    <w:unhideWhenUsed/>
    <w:rsid w:val="001E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909463">
      <w:bodyDiv w:val="1"/>
      <w:marLeft w:val="0"/>
      <w:marRight w:val="0"/>
      <w:marTop w:val="0"/>
      <w:marBottom w:val="0"/>
      <w:divBdr>
        <w:top w:val="none" w:sz="0" w:space="0" w:color="auto"/>
        <w:left w:val="none" w:sz="0" w:space="0" w:color="auto"/>
        <w:bottom w:val="none" w:sz="0" w:space="0" w:color="auto"/>
        <w:right w:val="none" w:sz="0" w:space="0" w:color="auto"/>
      </w:divBdr>
    </w:div>
    <w:div w:id="21258780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A_R_Costanz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arcostan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3016</Characters>
  <Application>Microsoft Office Word</Application>
  <DocSecurity>0</DocSecurity>
  <Lines>25</Lines>
  <Paragraphs>7</Paragraphs>
  <ScaleCrop>false</ScaleCrop>
  <Company>Harrison Parrott Ltd</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Scholl</dc:title>
  <dc:subject/>
  <dc:creator>Liz Menzies</dc:creator>
  <cp:keywords/>
  <dc:description/>
  <cp:lastModifiedBy>Gedge, Holly</cp:lastModifiedBy>
  <cp:revision>2</cp:revision>
  <cp:lastPrinted>2014-09-08T14:33:00Z</cp:lastPrinted>
  <dcterms:created xsi:type="dcterms:W3CDTF">2021-08-17T11:47:00Z</dcterms:created>
  <dcterms:modified xsi:type="dcterms:W3CDTF">2021-08-17T11:47:00Z</dcterms:modified>
</cp:coreProperties>
</file>