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821DF" w14:textId="77777777" w:rsidR="00A7656D" w:rsidRDefault="00A7656D" w:rsidP="00A7656D">
      <w:pPr>
        <w:ind w:right="-454"/>
        <w:rPr>
          <w:rFonts w:ascii="Arial" w:hAnsi="Arial" w:cs="Arial"/>
          <w:sz w:val="22"/>
          <w:szCs w:val="22"/>
          <w:lang w:val="en-GB"/>
        </w:rPr>
      </w:pPr>
      <w:r>
        <w:rPr>
          <w:rFonts w:ascii="Arial" w:hAnsi="Arial" w:cs="Arial"/>
          <w:sz w:val="40"/>
          <w:szCs w:val="40"/>
          <w:lang w:val="en-GB"/>
        </w:rPr>
        <w:t>Paweł Kapuła</w:t>
      </w:r>
    </w:p>
    <w:p w14:paraId="6B886B35" w14:textId="77777777" w:rsidR="00A7656D" w:rsidRDefault="00A7656D" w:rsidP="00A7656D">
      <w:pPr>
        <w:ind w:right="-454"/>
        <w:rPr>
          <w:rFonts w:ascii="Arial" w:hAnsi="Arial" w:cs="Arial"/>
          <w:sz w:val="32"/>
          <w:szCs w:val="32"/>
          <w:lang w:val="en-GB"/>
        </w:rPr>
      </w:pPr>
      <w:r>
        <w:rPr>
          <w:rFonts w:ascii="Arial" w:hAnsi="Arial" w:cs="Arial"/>
          <w:sz w:val="32"/>
          <w:szCs w:val="32"/>
          <w:lang w:val="en-GB"/>
        </w:rPr>
        <w:t>Conductor</w:t>
      </w:r>
    </w:p>
    <w:p w14:paraId="6B85D28D" w14:textId="77777777" w:rsidR="00A7656D" w:rsidRDefault="00A7656D" w:rsidP="00A7656D">
      <w:pPr>
        <w:widowControl w:val="0"/>
        <w:tabs>
          <w:tab w:val="left" w:pos="204"/>
        </w:tabs>
        <w:rPr>
          <w:rFonts w:ascii="Arial" w:hAnsi="Arial" w:cs="Arial"/>
          <w:color w:val="000000"/>
          <w:szCs w:val="20"/>
          <w:lang w:val="en-GB"/>
        </w:rPr>
      </w:pPr>
    </w:p>
    <w:p w14:paraId="07EB66A2" w14:textId="77777777" w:rsidR="00A7656D" w:rsidRPr="006B46F8" w:rsidRDefault="00A7656D" w:rsidP="00A7656D">
      <w:pPr>
        <w:ind w:right="-454"/>
        <w:rPr>
          <w:rFonts w:ascii="Arial" w:hAnsi="Arial" w:cs="Arial"/>
          <w:sz w:val="20"/>
          <w:szCs w:val="20"/>
          <w:lang w:val="en-GB"/>
        </w:rPr>
      </w:pPr>
    </w:p>
    <w:p w14:paraId="6CCD0E9E" w14:textId="537B99CA" w:rsidR="00A7656D" w:rsidRPr="00282611" w:rsidRDefault="00BA2BF4" w:rsidP="00A7656D">
      <w:pPr>
        <w:rPr>
          <w:rFonts w:ascii="Arial" w:hAnsi="Arial" w:cs="Arial"/>
          <w:sz w:val="20"/>
          <w:szCs w:val="20"/>
          <w:lang w:val="en-GB"/>
        </w:rPr>
      </w:pPr>
      <w:r w:rsidRPr="006B46F8">
        <w:rPr>
          <w:rFonts w:ascii="Arial" w:hAnsi="Arial" w:cs="Arial"/>
          <w:sz w:val="20"/>
          <w:szCs w:val="20"/>
          <w:lang w:val="en-GB"/>
        </w:rPr>
        <w:t>H</w:t>
      </w:r>
      <w:r w:rsidR="00C32B46" w:rsidRPr="006B46F8">
        <w:rPr>
          <w:rFonts w:ascii="Arial" w:hAnsi="Arial" w:cs="Arial"/>
          <w:sz w:val="20"/>
          <w:szCs w:val="20"/>
          <w:lang w:val="en-GB"/>
        </w:rPr>
        <w:t xml:space="preserve">ailed by </w:t>
      </w:r>
      <w:r w:rsidR="00C32B46" w:rsidRPr="006B46F8">
        <w:rPr>
          <w:rFonts w:ascii="Arial" w:hAnsi="Arial" w:cs="Arial"/>
          <w:i/>
          <w:sz w:val="20"/>
          <w:szCs w:val="20"/>
          <w:lang w:val="en-GB"/>
        </w:rPr>
        <w:t>Polish Radio</w:t>
      </w:r>
      <w:r w:rsidR="00C32B46" w:rsidRPr="006B46F8">
        <w:rPr>
          <w:rFonts w:ascii="Arial" w:hAnsi="Arial" w:cs="Arial"/>
          <w:sz w:val="20"/>
          <w:szCs w:val="20"/>
          <w:lang w:val="en-GB"/>
        </w:rPr>
        <w:t xml:space="preserve"> as </w:t>
      </w:r>
      <w:r w:rsidR="00B45362" w:rsidRPr="006B46F8">
        <w:rPr>
          <w:rFonts w:ascii="Arial" w:hAnsi="Arial" w:cs="Arial"/>
          <w:sz w:val="20"/>
          <w:szCs w:val="20"/>
          <w:lang w:val="en-GB"/>
        </w:rPr>
        <w:t>“</w:t>
      </w:r>
      <w:r w:rsidR="00C32B46" w:rsidRPr="006B46F8">
        <w:rPr>
          <w:rFonts w:ascii="Arial" w:hAnsi="Arial" w:cs="Arial"/>
          <w:sz w:val="20"/>
          <w:szCs w:val="20"/>
          <w:lang w:val="en-GB"/>
        </w:rPr>
        <w:t>a real hope for Polish conducting</w:t>
      </w:r>
      <w:r w:rsidR="00B45362" w:rsidRPr="006B46F8">
        <w:rPr>
          <w:rFonts w:ascii="Arial" w:hAnsi="Arial" w:cs="Arial"/>
          <w:sz w:val="20"/>
          <w:szCs w:val="20"/>
          <w:lang w:val="en-GB"/>
        </w:rPr>
        <w:t>”</w:t>
      </w:r>
      <w:r w:rsidRPr="006B46F8">
        <w:rPr>
          <w:rFonts w:ascii="Arial" w:hAnsi="Arial" w:cs="Arial"/>
          <w:sz w:val="20"/>
          <w:szCs w:val="20"/>
          <w:lang w:val="en-GB"/>
        </w:rPr>
        <w:t>, Paweł Kapuła</w:t>
      </w:r>
      <w:r w:rsidR="00A7656D" w:rsidRPr="006B46F8">
        <w:rPr>
          <w:rFonts w:ascii="Arial" w:hAnsi="Arial" w:cs="Arial"/>
          <w:sz w:val="20"/>
          <w:szCs w:val="20"/>
          <w:lang w:val="en-GB"/>
        </w:rPr>
        <w:t xml:space="preserve"> is one of the </w:t>
      </w:r>
      <w:r w:rsidR="00A7656D" w:rsidRPr="00282611">
        <w:rPr>
          <w:rFonts w:ascii="Arial" w:hAnsi="Arial" w:cs="Arial"/>
          <w:sz w:val="20"/>
          <w:szCs w:val="20"/>
          <w:lang w:val="en-GB"/>
        </w:rPr>
        <w:t xml:space="preserve">most exciting and finest conductors of the younger generation, known for his </w:t>
      </w:r>
      <w:r w:rsidRPr="00282611">
        <w:rPr>
          <w:rFonts w:ascii="Arial" w:hAnsi="Arial" w:cs="Arial"/>
          <w:sz w:val="20"/>
          <w:szCs w:val="20"/>
          <w:lang w:val="en-GB"/>
        </w:rPr>
        <w:t>excellent</w:t>
      </w:r>
      <w:r w:rsidR="00340360">
        <w:rPr>
          <w:rFonts w:ascii="Arial" w:hAnsi="Arial" w:cs="Arial"/>
          <w:sz w:val="20"/>
          <w:szCs w:val="20"/>
          <w:lang w:val="en-GB"/>
        </w:rPr>
        <w:t xml:space="preserve"> technique and fresh </w:t>
      </w:r>
      <w:r w:rsidR="00A7656D" w:rsidRPr="00282611">
        <w:rPr>
          <w:rFonts w:ascii="Arial" w:hAnsi="Arial" w:cs="Arial"/>
          <w:sz w:val="20"/>
          <w:szCs w:val="20"/>
          <w:lang w:val="en-GB"/>
        </w:rPr>
        <w:t xml:space="preserve">and highly </w:t>
      </w:r>
      <w:r w:rsidR="00DD213A" w:rsidRPr="00282611">
        <w:rPr>
          <w:rFonts w:ascii="Arial" w:hAnsi="Arial" w:cs="Arial"/>
          <w:sz w:val="20"/>
          <w:szCs w:val="20"/>
          <w:lang w:val="en-GB"/>
        </w:rPr>
        <w:t xml:space="preserve">captivating </w:t>
      </w:r>
      <w:r w:rsidR="007A54C5" w:rsidRPr="00282611">
        <w:rPr>
          <w:rFonts w:ascii="Arial" w:hAnsi="Arial" w:cs="Arial"/>
          <w:sz w:val="20"/>
          <w:szCs w:val="20"/>
          <w:lang w:val="en-GB"/>
        </w:rPr>
        <w:t>interpretations</w:t>
      </w:r>
      <w:r w:rsidR="00282611" w:rsidRPr="00282611">
        <w:rPr>
          <w:rFonts w:ascii="Arial" w:hAnsi="Arial" w:cs="Arial"/>
          <w:sz w:val="20"/>
          <w:szCs w:val="20"/>
          <w:lang w:val="en-GB"/>
        </w:rPr>
        <w:t xml:space="preserve"> </w:t>
      </w:r>
      <w:r w:rsidR="00282611" w:rsidRPr="00282611">
        <w:rPr>
          <w:rFonts w:ascii="Arial" w:hAnsi="Arial" w:cs="Arial"/>
          <w:color w:val="000000"/>
          <w:sz w:val="20"/>
          <w:szCs w:val="20"/>
        </w:rPr>
        <w:t>of in</w:t>
      </w:r>
      <w:r w:rsidR="00340360">
        <w:rPr>
          <w:rFonts w:ascii="Arial" w:hAnsi="Arial" w:cs="Arial"/>
          <w:color w:val="000000"/>
          <w:sz w:val="20"/>
          <w:szCs w:val="20"/>
        </w:rPr>
        <w:t xml:space="preserve">novative and vibrant programmes. </w:t>
      </w:r>
      <w:r w:rsidR="00A7656D" w:rsidRPr="00282611">
        <w:rPr>
          <w:rFonts w:ascii="Arial" w:hAnsi="Arial" w:cs="Arial"/>
          <w:sz w:val="20"/>
          <w:szCs w:val="20"/>
          <w:lang w:val="en-GB"/>
        </w:rPr>
        <w:t>Since his highly acclaimed debut with the Warsaw Philharmonic in 2016</w:t>
      </w:r>
      <w:r w:rsidRPr="00282611">
        <w:rPr>
          <w:rFonts w:ascii="Arial" w:hAnsi="Arial" w:cs="Arial"/>
          <w:sz w:val="20"/>
          <w:szCs w:val="20"/>
          <w:lang w:val="en-GB"/>
        </w:rPr>
        <w:t xml:space="preserve"> – </w:t>
      </w:r>
      <w:r w:rsidR="00A7656D" w:rsidRPr="00282611">
        <w:rPr>
          <w:rFonts w:ascii="Arial" w:hAnsi="Arial" w:cs="Arial"/>
          <w:sz w:val="20"/>
          <w:szCs w:val="20"/>
          <w:lang w:val="en-GB"/>
        </w:rPr>
        <w:t>whe</w:t>
      </w:r>
      <w:r w:rsidRPr="00282611">
        <w:rPr>
          <w:rFonts w:ascii="Arial" w:hAnsi="Arial" w:cs="Arial"/>
          <w:sz w:val="20"/>
          <w:szCs w:val="20"/>
          <w:lang w:val="en-GB"/>
        </w:rPr>
        <w:t>re</w:t>
      </w:r>
      <w:r w:rsidR="00A7656D" w:rsidRPr="00282611">
        <w:rPr>
          <w:rFonts w:ascii="Arial" w:hAnsi="Arial" w:cs="Arial"/>
          <w:sz w:val="20"/>
          <w:szCs w:val="20"/>
          <w:lang w:val="en-GB"/>
        </w:rPr>
        <w:t xml:space="preserve"> he stepped in for Stanisław Skrowaczewski</w:t>
      </w:r>
      <w:r w:rsidRPr="00282611">
        <w:rPr>
          <w:rFonts w:ascii="Arial" w:hAnsi="Arial" w:cs="Arial"/>
          <w:sz w:val="20"/>
          <w:szCs w:val="20"/>
          <w:lang w:val="en-GB"/>
        </w:rPr>
        <w:t xml:space="preserve"> –</w:t>
      </w:r>
      <w:r w:rsidR="00A7656D" w:rsidRPr="00282611">
        <w:rPr>
          <w:rFonts w:ascii="Arial" w:hAnsi="Arial" w:cs="Arial"/>
          <w:sz w:val="20"/>
          <w:szCs w:val="20"/>
          <w:lang w:val="en-GB"/>
        </w:rPr>
        <w:t xml:space="preserve"> he has conducted all </w:t>
      </w:r>
      <w:r w:rsidRPr="00282611">
        <w:rPr>
          <w:rFonts w:ascii="Arial" w:hAnsi="Arial" w:cs="Arial"/>
          <w:sz w:val="20"/>
          <w:szCs w:val="20"/>
          <w:lang w:val="en-GB"/>
        </w:rPr>
        <w:t xml:space="preserve">the </w:t>
      </w:r>
      <w:r w:rsidR="00340360">
        <w:rPr>
          <w:rFonts w:ascii="Arial" w:hAnsi="Arial" w:cs="Arial"/>
          <w:sz w:val="20"/>
          <w:szCs w:val="20"/>
          <w:lang w:val="en-GB"/>
        </w:rPr>
        <w:t>major orchestras in Poland.</w:t>
      </w:r>
    </w:p>
    <w:p w14:paraId="11B6C554" w14:textId="77777777" w:rsidR="00A7656D" w:rsidRPr="00282611" w:rsidRDefault="00A7656D" w:rsidP="00A7656D">
      <w:pPr>
        <w:rPr>
          <w:rFonts w:ascii="Arial" w:hAnsi="Arial" w:cs="Arial"/>
          <w:sz w:val="20"/>
          <w:szCs w:val="20"/>
          <w:lang w:val="en-GB"/>
        </w:rPr>
      </w:pPr>
    </w:p>
    <w:p w14:paraId="2BBCD9CB" w14:textId="66348F49" w:rsidR="00A7656D" w:rsidRPr="006B46F8" w:rsidRDefault="00A7656D" w:rsidP="00A7656D">
      <w:pPr>
        <w:rPr>
          <w:rFonts w:ascii="Arial" w:hAnsi="Arial" w:cs="Arial"/>
          <w:sz w:val="20"/>
          <w:szCs w:val="20"/>
          <w:lang w:val="en-GB"/>
        </w:rPr>
      </w:pPr>
      <w:r w:rsidRPr="006B46F8">
        <w:rPr>
          <w:rFonts w:ascii="Arial" w:hAnsi="Arial" w:cs="Arial"/>
          <w:sz w:val="20"/>
          <w:szCs w:val="20"/>
          <w:lang w:val="en-GB"/>
        </w:rPr>
        <w:t>In February 2021</w:t>
      </w:r>
      <w:r w:rsidR="00127184">
        <w:rPr>
          <w:rFonts w:ascii="Arial" w:hAnsi="Arial" w:cs="Arial"/>
          <w:sz w:val="20"/>
          <w:szCs w:val="20"/>
          <w:lang w:val="en-GB"/>
        </w:rPr>
        <w:t>,</w:t>
      </w:r>
      <w:r w:rsidRPr="006B46F8">
        <w:rPr>
          <w:rFonts w:ascii="Arial" w:hAnsi="Arial" w:cs="Arial"/>
          <w:sz w:val="20"/>
          <w:szCs w:val="20"/>
          <w:lang w:val="en-GB"/>
        </w:rPr>
        <w:t xml:space="preserve"> </w:t>
      </w:r>
      <w:r w:rsidR="00340360" w:rsidRPr="006B46F8">
        <w:rPr>
          <w:rFonts w:ascii="Arial" w:hAnsi="Arial" w:cs="Arial"/>
          <w:sz w:val="20"/>
          <w:szCs w:val="20"/>
          <w:lang w:val="en-GB"/>
        </w:rPr>
        <w:t>Paweł Kapuła</w:t>
      </w:r>
      <w:r w:rsidRPr="006B46F8">
        <w:rPr>
          <w:rFonts w:ascii="Arial" w:hAnsi="Arial" w:cs="Arial"/>
          <w:sz w:val="20"/>
          <w:szCs w:val="20"/>
          <w:lang w:val="en-GB"/>
        </w:rPr>
        <w:t xml:space="preserve"> was appointed Principal Guest Conductor of Pomeranian Philharmonic in Bydgoszcz and work</w:t>
      </w:r>
      <w:r w:rsidR="00E43085">
        <w:rPr>
          <w:rFonts w:ascii="Arial" w:hAnsi="Arial" w:cs="Arial"/>
          <w:sz w:val="20"/>
          <w:szCs w:val="20"/>
          <w:lang w:val="en-GB"/>
        </w:rPr>
        <w:t>s</w:t>
      </w:r>
      <w:r w:rsidRPr="006B46F8">
        <w:rPr>
          <w:rFonts w:ascii="Arial" w:hAnsi="Arial" w:cs="Arial"/>
          <w:sz w:val="20"/>
          <w:szCs w:val="20"/>
          <w:lang w:val="en-GB"/>
        </w:rPr>
        <w:t xml:space="preserve"> with orchestras such as the Polish National Radio Symphony Orchestra (NOSPR), Sinfonia Varsovia, Sinfonia Iuventus, Capella Bydgostiensis, the Beethoven Academy Orchestra as well as the Philharmonic Orchestras of Gdańsk and Kraków. He appeared in festivals such as La </w:t>
      </w:r>
      <w:r w:rsidR="00690610" w:rsidRPr="006B46F8">
        <w:rPr>
          <w:rFonts w:ascii="Arial" w:hAnsi="Arial" w:cs="Arial"/>
          <w:sz w:val="20"/>
          <w:szCs w:val="20"/>
          <w:lang w:val="en-GB"/>
        </w:rPr>
        <w:t>F</w:t>
      </w:r>
      <w:r w:rsidRPr="006B46F8">
        <w:rPr>
          <w:rFonts w:ascii="Arial" w:hAnsi="Arial" w:cs="Arial"/>
          <w:sz w:val="20"/>
          <w:szCs w:val="20"/>
          <w:lang w:val="en-GB"/>
        </w:rPr>
        <w:t xml:space="preserve">olle </w:t>
      </w:r>
      <w:r w:rsidR="00690610" w:rsidRPr="006B46F8">
        <w:rPr>
          <w:rFonts w:ascii="Arial" w:hAnsi="Arial" w:cs="Arial"/>
          <w:sz w:val="20"/>
          <w:szCs w:val="20"/>
          <w:lang w:val="en-GB"/>
        </w:rPr>
        <w:t>J</w:t>
      </w:r>
      <w:r w:rsidRPr="006B46F8">
        <w:rPr>
          <w:rFonts w:ascii="Arial" w:hAnsi="Arial" w:cs="Arial"/>
          <w:sz w:val="20"/>
          <w:szCs w:val="20"/>
          <w:lang w:val="en-GB"/>
        </w:rPr>
        <w:t>ournée in Warsaw, Probaltica in Toruń and Bydgoszcz Music Festival, where he conducted</w:t>
      </w:r>
      <w:r w:rsidR="00690610" w:rsidRPr="006B46F8">
        <w:rPr>
          <w:rFonts w:ascii="Arial" w:hAnsi="Arial" w:cs="Arial"/>
          <w:sz w:val="20"/>
          <w:szCs w:val="20"/>
          <w:lang w:val="en-GB"/>
        </w:rPr>
        <w:t xml:space="preserve"> Pomeranian Philharmonic’s season finale in October 2020 with a performance of </w:t>
      </w:r>
      <w:r w:rsidRPr="006B46F8">
        <w:rPr>
          <w:rFonts w:ascii="Arial" w:hAnsi="Arial" w:cs="Arial"/>
          <w:sz w:val="20"/>
          <w:szCs w:val="20"/>
          <w:lang w:val="en-GB"/>
        </w:rPr>
        <w:t>Beethoven’s Symphony No.9</w:t>
      </w:r>
      <w:r w:rsidR="00690610" w:rsidRPr="006B46F8">
        <w:rPr>
          <w:rFonts w:ascii="Arial" w:hAnsi="Arial" w:cs="Arial"/>
          <w:sz w:val="20"/>
          <w:szCs w:val="20"/>
          <w:lang w:val="en-GB"/>
        </w:rPr>
        <w:t xml:space="preserve">. </w:t>
      </w:r>
    </w:p>
    <w:p w14:paraId="06FC1605" w14:textId="77777777" w:rsidR="00A7656D" w:rsidRPr="006B46F8" w:rsidRDefault="00A7656D" w:rsidP="00A7656D">
      <w:pPr>
        <w:rPr>
          <w:rFonts w:ascii="Arial" w:hAnsi="Arial" w:cs="Arial"/>
          <w:sz w:val="20"/>
          <w:szCs w:val="20"/>
          <w:lang w:val="en-GB"/>
        </w:rPr>
      </w:pPr>
    </w:p>
    <w:p w14:paraId="0FE5660E" w14:textId="0969D45D" w:rsidR="00A7656D" w:rsidRPr="006B46F8" w:rsidRDefault="00AA5DBF" w:rsidP="00A7656D">
      <w:pPr>
        <w:rPr>
          <w:rFonts w:ascii="Arial" w:hAnsi="Arial" w:cs="Arial"/>
          <w:sz w:val="20"/>
          <w:szCs w:val="20"/>
          <w:lang w:val="en-GB"/>
        </w:rPr>
      </w:pPr>
      <w:r>
        <w:rPr>
          <w:rFonts w:ascii="Arial" w:hAnsi="Arial" w:cs="Arial"/>
          <w:sz w:val="20"/>
          <w:szCs w:val="20"/>
          <w:lang w:val="en-GB"/>
        </w:rPr>
        <w:t>In the 2021/22 season,</w:t>
      </w:r>
      <w:r w:rsidR="00282611">
        <w:rPr>
          <w:rFonts w:ascii="Arial" w:hAnsi="Arial" w:cs="Arial"/>
          <w:sz w:val="20"/>
          <w:szCs w:val="20"/>
          <w:lang w:val="en-GB"/>
        </w:rPr>
        <w:t xml:space="preserve"> </w:t>
      </w:r>
      <w:r w:rsidR="00872E23" w:rsidRPr="006B46F8">
        <w:rPr>
          <w:rFonts w:ascii="Arial" w:hAnsi="Arial" w:cs="Arial"/>
          <w:sz w:val="20"/>
          <w:szCs w:val="20"/>
          <w:lang w:val="en-GB"/>
        </w:rPr>
        <w:t>Paweł Kapuła</w:t>
      </w:r>
      <w:r w:rsidR="00282611">
        <w:rPr>
          <w:rFonts w:ascii="Arial" w:hAnsi="Arial" w:cs="Arial"/>
          <w:sz w:val="20"/>
          <w:szCs w:val="20"/>
          <w:lang w:val="en-GB"/>
        </w:rPr>
        <w:t xml:space="preserve"> will conduct the opening</w:t>
      </w:r>
      <w:r w:rsidR="0094596D" w:rsidRPr="006B46F8">
        <w:rPr>
          <w:rFonts w:ascii="Arial" w:hAnsi="Arial" w:cs="Arial"/>
          <w:sz w:val="20"/>
          <w:szCs w:val="20"/>
          <w:lang w:val="en-GB"/>
        </w:rPr>
        <w:t xml:space="preserve"> of the symphonic season </w:t>
      </w:r>
      <w:r w:rsidR="0094596D" w:rsidRPr="006B46F8">
        <w:rPr>
          <w:rFonts w:ascii="Arial" w:hAnsi="Arial" w:cs="Arial"/>
          <w:sz w:val="20"/>
          <w:szCs w:val="20"/>
        </w:rPr>
        <w:t>at Den Norske Opera in Oslo</w:t>
      </w:r>
      <w:r w:rsidR="00282611">
        <w:rPr>
          <w:rFonts w:ascii="Arial" w:hAnsi="Arial" w:cs="Arial"/>
          <w:sz w:val="20"/>
          <w:szCs w:val="20"/>
        </w:rPr>
        <w:t xml:space="preserve"> with Tchaikovsky’s Symphony No.</w:t>
      </w:r>
      <w:r w:rsidR="00872E23">
        <w:rPr>
          <w:rFonts w:ascii="Arial" w:hAnsi="Arial" w:cs="Arial"/>
          <w:sz w:val="20"/>
          <w:szCs w:val="20"/>
        </w:rPr>
        <w:t>6 and the Adès Violin Concerto</w:t>
      </w:r>
      <w:r w:rsidR="00282611">
        <w:rPr>
          <w:rFonts w:ascii="Arial" w:hAnsi="Arial" w:cs="Arial"/>
          <w:sz w:val="20"/>
          <w:szCs w:val="20"/>
        </w:rPr>
        <w:t>.</w:t>
      </w:r>
      <w:r w:rsidR="002011DC" w:rsidRPr="006B46F8">
        <w:rPr>
          <w:rFonts w:ascii="Arial" w:hAnsi="Arial" w:cs="Arial"/>
          <w:sz w:val="20"/>
          <w:szCs w:val="20"/>
        </w:rPr>
        <w:t xml:space="preserve"> </w:t>
      </w:r>
      <w:r w:rsidR="00282611">
        <w:rPr>
          <w:rFonts w:ascii="Arial" w:hAnsi="Arial" w:cs="Arial"/>
          <w:sz w:val="20"/>
          <w:szCs w:val="20"/>
        </w:rPr>
        <w:t xml:space="preserve">He will furthermore return to Szczecin Philharmonic for </w:t>
      </w:r>
      <w:r w:rsidR="00B87827">
        <w:rPr>
          <w:rFonts w:ascii="Arial" w:hAnsi="Arial" w:cs="Arial"/>
          <w:sz w:val="20"/>
          <w:szCs w:val="20"/>
        </w:rPr>
        <w:t xml:space="preserve">New Year’s Eve Gala Concerts and will continue his successful collaboration with </w:t>
      </w:r>
      <w:r w:rsidR="00B87827" w:rsidRPr="006B46F8">
        <w:rPr>
          <w:rFonts w:ascii="Arial" w:hAnsi="Arial" w:cs="Arial"/>
          <w:sz w:val="20"/>
          <w:szCs w:val="20"/>
          <w:lang w:val="en-GB"/>
        </w:rPr>
        <w:t>Pomeranian Philharmonic</w:t>
      </w:r>
      <w:r w:rsidR="00B87827">
        <w:rPr>
          <w:rFonts w:ascii="Arial" w:hAnsi="Arial" w:cs="Arial"/>
          <w:sz w:val="20"/>
          <w:szCs w:val="20"/>
          <w:lang w:val="en-GB"/>
        </w:rPr>
        <w:t xml:space="preserve"> in his role as Principal Guest Conductor.</w:t>
      </w:r>
    </w:p>
    <w:p w14:paraId="6E88EF50" w14:textId="77777777" w:rsidR="00A7656D" w:rsidRPr="006B46F8" w:rsidRDefault="00A7656D" w:rsidP="00A7656D">
      <w:pPr>
        <w:rPr>
          <w:rFonts w:ascii="Arial" w:hAnsi="Arial" w:cs="Arial"/>
          <w:sz w:val="20"/>
          <w:szCs w:val="20"/>
          <w:lang w:val="en-GB"/>
        </w:rPr>
      </w:pPr>
    </w:p>
    <w:p w14:paraId="1651D42A" w14:textId="55D84ED4" w:rsidR="00A7656D" w:rsidRPr="006B46F8" w:rsidRDefault="00A7656D" w:rsidP="00A7656D">
      <w:pPr>
        <w:rPr>
          <w:rFonts w:ascii="Arial" w:hAnsi="Arial" w:cs="Arial"/>
          <w:sz w:val="20"/>
          <w:szCs w:val="20"/>
          <w:lang w:val="en-GB"/>
        </w:rPr>
      </w:pPr>
      <w:r w:rsidRPr="006B46F8">
        <w:rPr>
          <w:rFonts w:ascii="Arial" w:hAnsi="Arial" w:cs="Arial"/>
          <w:sz w:val="20"/>
          <w:szCs w:val="20"/>
          <w:lang w:val="en-GB"/>
        </w:rPr>
        <w:t xml:space="preserve">In 2018 Paweł Kapuła prepared the premiere of Jan Stefani’s opera </w:t>
      </w:r>
      <w:r w:rsidRPr="006B46F8">
        <w:rPr>
          <w:rFonts w:ascii="Arial" w:hAnsi="Arial" w:cs="Arial"/>
          <w:i/>
          <w:sz w:val="20"/>
          <w:szCs w:val="20"/>
          <w:lang w:val="en-GB"/>
        </w:rPr>
        <w:t>The supposed miracle, or Cracovians or Highlanders</w:t>
      </w:r>
      <w:r w:rsidRPr="006B46F8">
        <w:rPr>
          <w:rFonts w:ascii="Arial" w:hAnsi="Arial" w:cs="Arial"/>
          <w:sz w:val="20"/>
          <w:szCs w:val="20"/>
          <w:lang w:val="en-GB"/>
        </w:rPr>
        <w:t xml:space="preserve"> directed by Michał Zadara, a prominent Polish director at Musical Theatre in Gdynia</w:t>
      </w:r>
      <w:r w:rsidR="00690610" w:rsidRPr="006B46F8">
        <w:rPr>
          <w:rFonts w:ascii="Arial" w:hAnsi="Arial" w:cs="Arial"/>
          <w:sz w:val="20"/>
          <w:szCs w:val="20"/>
          <w:lang w:val="en-GB"/>
        </w:rPr>
        <w:t>, subsequently giving over</w:t>
      </w:r>
      <w:r w:rsidRPr="006B46F8">
        <w:rPr>
          <w:rFonts w:ascii="Arial" w:hAnsi="Arial" w:cs="Arial"/>
          <w:sz w:val="20"/>
          <w:szCs w:val="20"/>
          <w:lang w:val="en-GB"/>
        </w:rPr>
        <w:t xml:space="preserve"> 20 performances </w:t>
      </w:r>
      <w:r w:rsidR="00690610" w:rsidRPr="006B46F8">
        <w:rPr>
          <w:rFonts w:ascii="Arial" w:hAnsi="Arial" w:cs="Arial"/>
          <w:sz w:val="20"/>
          <w:szCs w:val="20"/>
          <w:lang w:val="en-GB"/>
        </w:rPr>
        <w:t>of the production</w:t>
      </w:r>
      <w:r w:rsidRPr="006B46F8">
        <w:rPr>
          <w:rFonts w:ascii="Arial" w:hAnsi="Arial" w:cs="Arial"/>
          <w:sz w:val="20"/>
          <w:szCs w:val="20"/>
          <w:lang w:val="en-GB"/>
        </w:rPr>
        <w:t xml:space="preserve">. In 2016 he conducted </w:t>
      </w:r>
      <w:r w:rsidRPr="006B46F8">
        <w:rPr>
          <w:rStyle w:val="acopre"/>
          <w:rFonts w:ascii="Arial" w:hAnsi="Arial" w:cs="Arial"/>
          <w:sz w:val="20"/>
          <w:szCs w:val="20"/>
          <w:lang w:val="en-GB"/>
        </w:rPr>
        <w:t xml:space="preserve">Karol Kurpiński’s opera </w:t>
      </w:r>
      <w:r w:rsidRPr="006B46F8">
        <w:rPr>
          <w:rFonts w:ascii="Arial" w:hAnsi="Arial" w:cs="Arial"/>
          <w:i/>
          <w:sz w:val="20"/>
          <w:szCs w:val="20"/>
          <w:lang w:val="en-GB"/>
        </w:rPr>
        <w:t>Zamek na Czorsztynie</w:t>
      </w:r>
      <w:r w:rsidRPr="006B46F8">
        <w:rPr>
          <w:rFonts w:ascii="Arial" w:hAnsi="Arial" w:cs="Arial"/>
          <w:sz w:val="20"/>
          <w:szCs w:val="20"/>
          <w:lang w:val="en-GB"/>
        </w:rPr>
        <w:t xml:space="preserve"> at Warsaw Chamber Opera. </w:t>
      </w:r>
    </w:p>
    <w:p w14:paraId="5C450BB9" w14:textId="77777777" w:rsidR="00A7656D" w:rsidRPr="006B46F8" w:rsidRDefault="00A7656D" w:rsidP="00A7656D">
      <w:pPr>
        <w:rPr>
          <w:rFonts w:ascii="Arial" w:hAnsi="Arial" w:cs="Arial"/>
          <w:sz w:val="20"/>
          <w:szCs w:val="20"/>
          <w:lang w:val="en-GB"/>
        </w:rPr>
      </w:pPr>
    </w:p>
    <w:p w14:paraId="5FDFA873" w14:textId="1E7A0F9B" w:rsidR="00A7656D" w:rsidRPr="006B46F8" w:rsidRDefault="00340360" w:rsidP="00A7656D">
      <w:pPr>
        <w:rPr>
          <w:rFonts w:ascii="Arial" w:hAnsi="Arial" w:cs="Arial"/>
          <w:sz w:val="20"/>
          <w:szCs w:val="20"/>
          <w:lang w:val="en-GB"/>
        </w:rPr>
      </w:pPr>
      <w:r>
        <w:rPr>
          <w:rFonts w:ascii="Arial" w:hAnsi="Arial" w:cs="Arial"/>
          <w:sz w:val="20"/>
          <w:szCs w:val="20"/>
          <w:lang w:val="en-GB"/>
        </w:rPr>
        <w:t>He</w:t>
      </w:r>
      <w:r w:rsidR="00A7656D" w:rsidRPr="006B46F8">
        <w:rPr>
          <w:rFonts w:ascii="Arial" w:hAnsi="Arial" w:cs="Arial"/>
          <w:sz w:val="20"/>
          <w:szCs w:val="20"/>
          <w:lang w:val="en-GB"/>
        </w:rPr>
        <w:t xml:space="preserve"> </w:t>
      </w:r>
      <w:r w:rsidR="00690610" w:rsidRPr="006B46F8">
        <w:rPr>
          <w:rFonts w:ascii="Arial" w:hAnsi="Arial" w:cs="Arial"/>
          <w:sz w:val="20"/>
          <w:szCs w:val="20"/>
          <w:lang w:val="en-GB"/>
        </w:rPr>
        <w:t>made his debut recording</w:t>
      </w:r>
      <w:r w:rsidR="00A7656D" w:rsidRPr="006B46F8">
        <w:rPr>
          <w:rFonts w:ascii="Arial" w:hAnsi="Arial" w:cs="Arial"/>
          <w:sz w:val="20"/>
          <w:szCs w:val="20"/>
          <w:lang w:val="en-GB"/>
        </w:rPr>
        <w:t xml:space="preserve"> with Sinfonia Varsovia</w:t>
      </w:r>
      <w:r>
        <w:rPr>
          <w:rFonts w:ascii="Arial" w:hAnsi="Arial" w:cs="Arial"/>
          <w:sz w:val="20"/>
          <w:szCs w:val="20"/>
          <w:lang w:val="en-GB"/>
        </w:rPr>
        <w:t xml:space="preserve"> in </w:t>
      </w:r>
      <w:r w:rsidR="00127184">
        <w:rPr>
          <w:rFonts w:ascii="Arial" w:hAnsi="Arial" w:cs="Arial"/>
          <w:sz w:val="20"/>
          <w:szCs w:val="20"/>
          <w:lang w:val="en-GB"/>
        </w:rPr>
        <w:t>2018 and</w:t>
      </w:r>
      <w:r w:rsidR="006B46F8">
        <w:rPr>
          <w:rFonts w:ascii="Arial" w:hAnsi="Arial" w:cs="Arial"/>
          <w:sz w:val="20"/>
          <w:szCs w:val="20"/>
          <w:lang w:val="en-GB"/>
        </w:rPr>
        <w:t xml:space="preserve"> is </w:t>
      </w:r>
      <w:r w:rsidR="00E43085">
        <w:rPr>
          <w:rFonts w:ascii="Arial" w:hAnsi="Arial" w:cs="Arial"/>
          <w:sz w:val="20"/>
          <w:szCs w:val="20"/>
          <w:lang w:val="en-GB"/>
        </w:rPr>
        <w:t xml:space="preserve">also </w:t>
      </w:r>
      <w:r w:rsidR="006B46F8">
        <w:rPr>
          <w:rFonts w:ascii="Arial" w:hAnsi="Arial" w:cs="Arial"/>
          <w:sz w:val="20"/>
          <w:szCs w:val="20"/>
          <w:lang w:val="en-GB"/>
        </w:rPr>
        <w:t>a regular</w:t>
      </w:r>
      <w:r w:rsidR="00E43085">
        <w:rPr>
          <w:rFonts w:ascii="Arial" w:hAnsi="Arial" w:cs="Arial"/>
          <w:sz w:val="20"/>
          <w:szCs w:val="20"/>
          <w:lang w:val="en-GB"/>
        </w:rPr>
        <w:t xml:space="preserve"> artistic</w:t>
      </w:r>
      <w:r w:rsidR="006B46F8">
        <w:rPr>
          <w:rFonts w:ascii="Arial" w:hAnsi="Arial" w:cs="Arial"/>
          <w:sz w:val="20"/>
          <w:szCs w:val="20"/>
          <w:lang w:val="en-GB"/>
        </w:rPr>
        <w:t xml:space="preserve"> partner </w:t>
      </w:r>
      <w:r w:rsidR="00E43085">
        <w:rPr>
          <w:rFonts w:ascii="Arial" w:hAnsi="Arial" w:cs="Arial"/>
          <w:sz w:val="20"/>
          <w:szCs w:val="20"/>
          <w:lang w:val="en-GB"/>
        </w:rPr>
        <w:t>of</w:t>
      </w:r>
      <w:r w:rsidR="00690610" w:rsidRPr="006B46F8">
        <w:rPr>
          <w:rFonts w:ascii="Arial" w:hAnsi="Arial" w:cs="Arial"/>
          <w:sz w:val="20"/>
          <w:szCs w:val="20"/>
          <w:lang w:val="en-GB"/>
        </w:rPr>
        <w:t xml:space="preserve"> the Polish Radio and the Polish Radio Orchestra in Warsaw for r</w:t>
      </w:r>
      <w:r w:rsidR="00A7656D" w:rsidRPr="006B46F8">
        <w:rPr>
          <w:rFonts w:ascii="Arial" w:hAnsi="Arial" w:cs="Arial"/>
          <w:sz w:val="20"/>
          <w:szCs w:val="20"/>
          <w:lang w:val="en-GB"/>
        </w:rPr>
        <w:t>ecord</w:t>
      </w:r>
      <w:r w:rsidR="00690610" w:rsidRPr="006B46F8">
        <w:rPr>
          <w:rFonts w:ascii="Arial" w:hAnsi="Arial" w:cs="Arial"/>
          <w:sz w:val="20"/>
          <w:szCs w:val="20"/>
          <w:lang w:val="en-GB"/>
        </w:rPr>
        <w:t>ing</w:t>
      </w:r>
      <w:r w:rsidR="006B46F8">
        <w:rPr>
          <w:rFonts w:ascii="Arial" w:hAnsi="Arial" w:cs="Arial"/>
          <w:sz w:val="20"/>
          <w:szCs w:val="20"/>
          <w:lang w:val="en-GB"/>
        </w:rPr>
        <w:t xml:space="preserve"> productions</w:t>
      </w:r>
      <w:r w:rsidR="00690610" w:rsidRPr="006B46F8">
        <w:rPr>
          <w:rFonts w:ascii="Arial" w:hAnsi="Arial" w:cs="Arial"/>
          <w:sz w:val="20"/>
          <w:szCs w:val="20"/>
          <w:lang w:val="en-GB"/>
        </w:rPr>
        <w:t xml:space="preserve"> of</w:t>
      </w:r>
      <w:r w:rsidR="00A7656D" w:rsidRPr="006B46F8">
        <w:rPr>
          <w:rFonts w:ascii="Arial" w:hAnsi="Arial" w:cs="Arial"/>
          <w:sz w:val="20"/>
          <w:szCs w:val="20"/>
          <w:lang w:val="en-GB"/>
        </w:rPr>
        <w:t xml:space="preserve"> </w:t>
      </w:r>
      <w:r w:rsidR="00E43085">
        <w:rPr>
          <w:rFonts w:ascii="Arial" w:hAnsi="Arial" w:cs="Arial"/>
          <w:sz w:val="20"/>
          <w:szCs w:val="20"/>
          <w:lang w:val="en-GB"/>
        </w:rPr>
        <w:t>rarely performed</w:t>
      </w:r>
      <w:r w:rsidR="00A7656D" w:rsidRPr="006B46F8">
        <w:rPr>
          <w:rFonts w:ascii="Arial" w:hAnsi="Arial" w:cs="Arial"/>
          <w:sz w:val="20"/>
          <w:szCs w:val="20"/>
          <w:lang w:val="en-GB"/>
        </w:rPr>
        <w:t xml:space="preserve"> works by Polish composers</w:t>
      </w:r>
      <w:r w:rsidR="006B46F8">
        <w:rPr>
          <w:rFonts w:ascii="Arial" w:hAnsi="Arial" w:cs="Arial"/>
          <w:sz w:val="20"/>
          <w:szCs w:val="20"/>
          <w:lang w:val="en-GB"/>
        </w:rPr>
        <w:t>. I</w:t>
      </w:r>
      <w:r w:rsidR="00A7656D" w:rsidRPr="006B46F8">
        <w:rPr>
          <w:rFonts w:ascii="Arial" w:hAnsi="Arial" w:cs="Arial"/>
          <w:sz w:val="20"/>
          <w:szCs w:val="20"/>
          <w:lang w:val="en-GB"/>
        </w:rPr>
        <w:t xml:space="preserve">n 2020 he </w:t>
      </w:r>
      <w:r w:rsidR="00690610" w:rsidRPr="006B46F8">
        <w:rPr>
          <w:rFonts w:ascii="Arial" w:hAnsi="Arial" w:cs="Arial"/>
          <w:sz w:val="20"/>
          <w:szCs w:val="20"/>
          <w:lang w:val="en-GB"/>
        </w:rPr>
        <w:t xml:space="preserve">also </w:t>
      </w:r>
      <w:r w:rsidR="00A7656D" w:rsidRPr="006B46F8">
        <w:rPr>
          <w:rFonts w:ascii="Arial" w:hAnsi="Arial" w:cs="Arial"/>
          <w:sz w:val="20"/>
          <w:szCs w:val="20"/>
          <w:lang w:val="en-GB"/>
        </w:rPr>
        <w:t xml:space="preserve">recorded Beethoven’s Symphony No.2 and Mozart’s Symphony </w:t>
      </w:r>
      <w:r w:rsidR="00AE30BE">
        <w:rPr>
          <w:rFonts w:ascii="Arial" w:hAnsi="Arial" w:cs="Arial"/>
          <w:sz w:val="20"/>
          <w:szCs w:val="20"/>
          <w:lang w:val="en-GB"/>
        </w:rPr>
        <w:t>N</w:t>
      </w:r>
      <w:r w:rsidR="00A7656D" w:rsidRPr="006B46F8">
        <w:rPr>
          <w:rFonts w:ascii="Arial" w:hAnsi="Arial" w:cs="Arial"/>
          <w:sz w:val="20"/>
          <w:szCs w:val="20"/>
          <w:lang w:val="en-GB"/>
        </w:rPr>
        <w:t>o.39 with Pomeranian Philharmonic.</w:t>
      </w:r>
    </w:p>
    <w:p w14:paraId="224E215D" w14:textId="77777777" w:rsidR="00A7656D" w:rsidRPr="006B46F8" w:rsidRDefault="00A7656D" w:rsidP="00A7656D">
      <w:pPr>
        <w:rPr>
          <w:rFonts w:ascii="Arial" w:hAnsi="Arial" w:cs="Arial"/>
          <w:sz w:val="20"/>
          <w:szCs w:val="20"/>
          <w:lang w:val="en-GB"/>
        </w:rPr>
      </w:pPr>
    </w:p>
    <w:p w14:paraId="2A62C19B" w14:textId="7500ED5E" w:rsidR="00A7656D" w:rsidRPr="006B46F8" w:rsidRDefault="00A7656D" w:rsidP="00A7656D">
      <w:pPr>
        <w:rPr>
          <w:rFonts w:ascii="Arial" w:hAnsi="Arial" w:cs="Arial"/>
          <w:sz w:val="20"/>
          <w:szCs w:val="20"/>
          <w:lang w:val="en-GB"/>
        </w:rPr>
      </w:pPr>
      <w:r w:rsidRPr="006B46F8">
        <w:rPr>
          <w:rFonts w:ascii="Arial" w:hAnsi="Arial" w:cs="Arial"/>
          <w:sz w:val="20"/>
          <w:szCs w:val="20"/>
          <w:lang w:val="en-GB"/>
        </w:rPr>
        <w:t>For three consecutive seasons from 2016</w:t>
      </w:r>
      <w:r w:rsidR="006B46F8">
        <w:rPr>
          <w:rFonts w:ascii="Arial" w:hAnsi="Arial" w:cs="Arial"/>
          <w:sz w:val="20"/>
          <w:szCs w:val="20"/>
          <w:lang w:val="en-GB"/>
        </w:rPr>
        <w:t xml:space="preserve"> to </w:t>
      </w:r>
      <w:r w:rsidRPr="006B46F8">
        <w:rPr>
          <w:rFonts w:ascii="Arial" w:hAnsi="Arial" w:cs="Arial"/>
          <w:sz w:val="20"/>
          <w:szCs w:val="20"/>
          <w:lang w:val="en-GB"/>
        </w:rPr>
        <w:t xml:space="preserve">2019, Paweł Kapuła </w:t>
      </w:r>
      <w:r w:rsidR="000855AA" w:rsidRPr="006B46F8">
        <w:rPr>
          <w:rFonts w:ascii="Arial" w:hAnsi="Arial" w:cs="Arial"/>
          <w:sz w:val="20"/>
          <w:szCs w:val="20"/>
          <w:lang w:val="en-GB"/>
        </w:rPr>
        <w:t>was</w:t>
      </w:r>
      <w:r w:rsidRPr="006B46F8">
        <w:rPr>
          <w:rFonts w:ascii="Arial" w:hAnsi="Arial" w:cs="Arial"/>
          <w:sz w:val="20"/>
          <w:szCs w:val="20"/>
          <w:lang w:val="en-GB"/>
        </w:rPr>
        <w:t xml:space="preserve"> Assistant Conductor at the Warsaw National Philharmonic Orchestra to its Music Director Jacek Kaspszyk. He was also Assistant to Andrey Boreyko at the Orchestre National de Belgique.</w:t>
      </w:r>
      <w:r w:rsidR="00E43085">
        <w:rPr>
          <w:rFonts w:ascii="Arial" w:hAnsi="Arial" w:cs="Arial"/>
          <w:sz w:val="20"/>
          <w:szCs w:val="20"/>
          <w:lang w:val="en-GB"/>
        </w:rPr>
        <w:t xml:space="preserve"> </w:t>
      </w:r>
      <w:r w:rsidR="00E43085" w:rsidRPr="006B46F8">
        <w:rPr>
          <w:rFonts w:ascii="Arial" w:hAnsi="Arial" w:cs="Arial"/>
          <w:sz w:val="20"/>
          <w:szCs w:val="20"/>
          <w:lang w:val="en-GB"/>
        </w:rPr>
        <w:t xml:space="preserve">Furthermore, </w:t>
      </w:r>
      <w:r w:rsidR="00E43085">
        <w:rPr>
          <w:rFonts w:ascii="Arial" w:hAnsi="Arial" w:cs="Arial"/>
          <w:sz w:val="20"/>
          <w:szCs w:val="20"/>
          <w:lang w:val="en-GB"/>
        </w:rPr>
        <w:t>he</w:t>
      </w:r>
      <w:r w:rsidR="00E43085" w:rsidRPr="006B46F8">
        <w:rPr>
          <w:rFonts w:ascii="Arial" w:hAnsi="Arial" w:cs="Arial"/>
          <w:sz w:val="20"/>
          <w:szCs w:val="20"/>
          <w:lang w:val="en-GB"/>
        </w:rPr>
        <w:t xml:space="preserve"> was finalist of the 2018 Seattle Symphony Orchestra Audition in 2018.</w:t>
      </w:r>
    </w:p>
    <w:p w14:paraId="29AA2277" w14:textId="77777777" w:rsidR="00A7656D" w:rsidRPr="006B46F8" w:rsidRDefault="00A7656D" w:rsidP="00A7656D">
      <w:pPr>
        <w:rPr>
          <w:rFonts w:ascii="Arial" w:hAnsi="Arial" w:cs="Arial"/>
          <w:sz w:val="20"/>
          <w:szCs w:val="20"/>
          <w:lang w:val="en-GB"/>
        </w:rPr>
      </w:pPr>
    </w:p>
    <w:p w14:paraId="60CA79AC" w14:textId="5DC08C45" w:rsidR="00A7656D" w:rsidRPr="006B46F8" w:rsidRDefault="00E43085" w:rsidP="00A7656D">
      <w:pPr>
        <w:rPr>
          <w:rFonts w:ascii="Arial" w:hAnsi="Arial" w:cs="Arial"/>
          <w:sz w:val="20"/>
          <w:szCs w:val="20"/>
          <w:lang w:val="en-GB"/>
        </w:rPr>
      </w:pPr>
      <w:r>
        <w:rPr>
          <w:rFonts w:ascii="Arial" w:hAnsi="Arial" w:cs="Arial"/>
          <w:sz w:val="20"/>
          <w:szCs w:val="20"/>
          <w:lang w:val="en-GB"/>
        </w:rPr>
        <w:t>Born</w:t>
      </w:r>
      <w:r w:rsidR="00A7656D" w:rsidRPr="006B46F8">
        <w:rPr>
          <w:rFonts w:ascii="Arial" w:hAnsi="Arial" w:cs="Arial"/>
          <w:sz w:val="20"/>
          <w:szCs w:val="20"/>
          <w:lang w:val="en-GB"/>
        </w:rPr>
        <w:t xml:space="preserve"> in 1992 in Rybnik, Poland, </w:t>
      </w:r>
      <w:r w:rsidRPr="006B46F8">
        <w:rPr>
          <w:rFonts w:ascii="Arial" w:hAnsi="Arial" w:cs="Arial"/>
          <w:sz w:val="20"/>
          <w:szCs w:val="20"/>
          <w:lang w:val="en-GB"/>
        </w:rPr>
        <w:t xml:space="preserve">Paweł Kapuła </w:t>
      </w:r>
      <w:r w:rsidR="00A7656D" w:rsidRPr="006B46F8">
        <w:rPr>
          <w:rFonts w:ascii="Arial" w:hAnsi="Arial" w:cs="Arial"/>
          <w:sz w:val="20"/>
          <w:szCs w:val="20"/>
          <w:lang w:val="en-GB"/>
        </w:rPr>
        <w:t>received his first piano lessons at the age of seven. He studied conducting with </w:t>
      </w:r>
      <w:r w:rsidR="00127184" w:rsidRPr="00127184">
        <w:rPr>
          <w:rFonts w:ascii="Arial" w:hAnsi="Arial" w:cs="Arial"/>
          <w:sz w:val="20"/>
          <w:szCs w:val="20"/>
          <w:lang w:val="en-GB"/>
        </w:rPr>
        <w:t>Tadeusz Strugała</w:t>
      </w:r>
      <w:r w:rsidR="00127184" w:rsidRPr="00127184" w:rsidDel="00127184">
        <w:rPr>
          <w:rFonts w:ascii="Arial" w:hAnsi="Arial" w:cs="Arial"/>
          <w:sz w:val="20"/>
          <w:szCs w:val="20"/>
          <w:lang w:val="en-GB"/>
        </w:rPr>
        <w:t xml:space="preserve"> </w:t>
      </w:r>
      <w:r w:rsidR="00A7656D" w:rsidRPr="006B46F8">
        <w:rPr>
          <w:rFonts w:ascii="Arial" w:hAnsi="Arial" w:cs="Arial"/>
          <w:sz w:val="20"/>
          <w:szCs w:val="20"/>
          <w:lang w:val="en-GB"/>
        </w:rPr>
        <w:t xml:space="preserve">and </w:t>
      </w:r>
      <w:r w:rsidR="00127184" w:rsidRPr="00127184">
        <w:rPr>
          <w:rFonts w:ascii="Arial" w:hAnsi="Arial" w:cs="Arial"/>
          <w:sz w:val="20"/>
          <w:szCs w:val="20"/>
          <w:lang w:val="en-GB"/>
        </w:rPr>
        <w:t>Stanisław Krawczyński</w:t>
      </w:r>
      <w:r w:rsidR="00127184" w:rsidRPr="00127184" w:rsidDel="00127184">
        <w:rPr>
          <w:rFonts w:ascii="Arial" w:hAnsi="Arial" w:cs="Arial"/>
          <w:sz w:val="20"/>
          <w:szCs w:val="20"/>
          <w:lang w:val="en-GB"/>
        </w:rPr>
        <w:t xml:space="preserve"> </w:t>
      </w:r>
      <w:r w:rsidR="00A7656D" w:rsidRPr="006B46F8">
        <w:rPr>
          <w:rFonts w:ascii="Arial" w:hAnsi="Arial" w:cs="Arial"/>
          <w:sz w:val="20"/>
          <w:szCs w:val="20"/>
          <w:lang w:val="en-GB"/>
        </w:rPr>
        <w:t xml:space="preserve">at </w:t>
      </w:r>
      <w:r w:rsidR="00127184" w:rsidRPr="00127184">
        <w:rPr>
          <w:rFonts w:ascii="Arial" w:hAnsi="Arial" w:cs="Arial"/>
          <w:sz w:val="20"/>
          <w:szCs w:val="20"/>
          <w:lang w:val="en-GB"/>
        </w:rPr>
        <w:t>Kraków</w:t>
      </w:r>
      <w:r w:rsidR="00A7656D" w:rsidRPr="006B46F8">
        <w:rPr>
          <w:rFonts w:ascii="Arial" w:hAnsi="Arial" w:cs="Arial" w:hint="cs"/>
          <w:sz w:val="20"/>
          <w:szCs w:val="20"/>
          <w:rtl/>
          <w:lang w:val="en-GB"/>
        </w:rPr>
        <w:t>’</w:t>
      </w:r>
      <w:r w:rsidR="00A7656D" w:rsidRPr="006B46F8">
        <w:rPr>
          <w:rFonts w:ascii="Arial" w:hAnsi="Arial" w:cs="Arial"/>
          <w:sz w:val="20"/>
          <w:szCs w:val="20"/>
          <w:lang w:val="en-GB"/>
        </w:rPr>
        <w:t>s Academy of Musi</w:t>
      </w:r>
      <w:r>
        <w:rPr>
          <w:rFonts w:ascii="Arial" w:hAnsi="Arial" w:cs="Arial"/>
          <w:sz w:val="20"/>
          <w:szCs w:val="20"/>
          <w:lang w:val="en-GB"/>
        </w:rPr>
        <w:t>c, and</w:t>
      </w:r>
      <w:r w:rsidR="00A7656D" w:rsidRPr="006B46F8">
        <w:rPr>
          <w:rFonts w:ascii="Arial" w:hAnsi="Arial" w:cs="Arial"/>
          <w:sz w:val="20"/>
          <w:szCs w:val="20"/>
          <w:lang w:val="en-GB"/>
        </w:rPr>
        <w:t xml:space="preserve"> was a finalist and winner of the Distinction Award at the 1st Adam Kopyciński Student Conducting Competition in </w:t>
      </w:r>
      <w:r w:rsidR="00127184" w:rsidRPr="00127184">
        <w:rPr>
          <w:rFonts w:ascii="Arial" w:hAnsi="Arial" w:cs="Arial"/>
          <w:sz w:val="20"/>
          <w:szCs w:val="20"/>
          <w:lang w:val="en-GB"/>
        </w:rPr>
        <w:t>Wrocław</w:t>
      </w:r>
      <w:r w:rsidR="00A7656D" w:rsidRPr="006B46F8">
        <w:rPr>
          <w:rFonts w:ascii="Arial" w:hAnsi="Arial" w:cs="Arial"/>
          <w:sz w:val="20"/>
          <w:szCs w:val="20"/>
          <w:lang w:val="en-GB"/>
        </w:rPr>
        <w:t xml:space="preserve"> (2013). He is a musicology graduate of the Jagiellonian University in </w:t>
      </w:r>
      <w:r w:rsidR="00127184" w:rsidRPr="00127184">
        <w:rPr>
          <w:rFonts w:ascii="Arial" w:hAnsi="Arial" w:cs="Arial"/>
          <w:sz w:val="20"/>
          <w:szCs w:val="20"/>
          <w:lang w:val="en-GB"/>
        </w:rPr>
        <w:t>Kraków</w:t>
      </w:r>
      <w:r w:rsidR="00A7656D" w:rsidRPr="006B46F8">
        <w:rPr>
          <w:rFonts w:ascii="Arial" w:hAnsi="Arial" w:cs="Arial"/>
          <w:sz w:val="20"/>
          <w:szCs w:val="20"/>
          <w:lang w:val="en-GB"/>
        </w:rPr>
        <w:t>.</w:t>
      </w:r>
      <w:ins w:id="0" w:author="Fiona Livingston" w:date="2021-07-19T14:31:00Z">
        <w:r w:rsidR="00127184">
          <w:rPr>
            <w:rFonts w:ascii="Arial" w:hAnsi="Arial" w:cs="Arial"/>
            <w:sz w:val="20"/>
            <w:szCs w:val="20"/>
            <w:lang w:val="en-GB"/>
          </w:rPr>
          <w:t xml:space="preserve"> </w:t>
        </w:r>
      </w:ins>
    </w:p>
    <w:p w14:paraId="52AAB445" w14:textId="77777777" w:rsidR="00A7656D" w:rsidRPr="006B46F8" w:rsidRDefault="00A7656D" w:rsidP="00A7656D">
      <w:pPr>
        <w:rPr>
          <w:rFonts w:ascii="Arial" w:hAnsi="Arial" w:cs="Arial"/>
          <w:sz w:val="20"/>
          <w:szCs w:val="20"/>
          <w:lang w:val="en-GB"/>
        </w:rPr>
      </w:pPr>
    </w:p>
    <w:p w14:paraId="01A874B7" w14:textId="5B487A34" w:rsidR="004C4B76" w:rsidRDefault="00A45766" w:rsidP="00C850F5">
      <w:pPr>
        <w:rPr>
          <w:rFonts w:ascii="Arial" w:hAnsi="Arial" w:cs="Arial"/>
          <w:sz w:val="20"/>
          <w:szCs w:val="20"/>
          <w:lang w:val="en-GB"/>
        </w:rPr>
      </w:pPr>
      <w:hyperlink r:id="rId6" w:history="1">
        <w:r w:rsidR="00A7656D" w:rsidRPr="006B46F8">
          <w:rPr>
            <w:rStyle w:val="Hyperlink"/>
            <w:rFonts w:ascii="Arial" w:hAnsi="Arial" w:cs="Arial"/>
            <w:sz w:val="20"/>
            <w:szCs w:val="20"/>
            <w:lang w:val="en-GB"/>
          </w:rPr>
          <w:t>https://www.pawelkapula.com/</w:t>
        </w:r>
      </w:hyperlink>
      <w:r w:rsidR="00A7656D" w:rsidRPr="006B46F8">
        <w:rPr>
          <w:rFonts w:ascii="Arial" w:hAnsi="Arial" w:cs="Arial"/>
          <w:sz w:val="20"/>
          <w:szCs w:val="20"/>
          <w:lang w:val="en-GB"/>
        </w:rPr>
        <w:t xml:space="preserve"> </w:t>
      </w:r>
    </w:p>
    <w:p w14:paraId="06850053" w14:textId="77777777" w:rsidR="00C850F5" w:rsidRPr="00C850F5" w:rsidRDefault="00C850F5" w:rsidP="00C850F5">
      <w:pPr>
        <w:rPr>
          <w:rFonts w:ascii="Arial" w:hAnsi="Arial" w:cs="Arial"/>
          <w:sz w:val="20"/>
          <w:szCs w:val="20"/>
          <w:lang w:val="en-GB"/>
        </w:rPr>
      </w:pPr>
    </w:p>
    <w:p w14:paraId="36924CCC" w14:textId="1FEBD77B" w:rsidR="004C4B76" w:rsidRPr="00BB2FBD" w:rsidRDefault="00C850F5" w:rsidP="004C4B76">
      <w:pPr>
        <w:rPr>
          <w:sz w:val="18"/>
          <w:szCs w:val="18"/>
        </w:rPr>
      </w:pPr>
      <w:r>
        <w:rPr>
          <w:noProof/>
          <w:lang w:val="en-GB" w:eastAsia="en-GB"/>
        </w:rPr>
        <w:drawing>
          <wp:anchor distT="0" distB="0" distL="114300" distR="114300" simplePos="0" relativeHeight="251659264" behindDoc="0" locked="0" layoutInCell="1" allowOverlap="1" wp14:anchorId="10121D10" wp14:editId="4F29FE69">
            <wp:simplePos x="0" y="0"/>
            <wp:positionH relativeFrom="margin">
              <wp:posOffset>1552575</wp:posOffset>
            </wp:positionH>
            <wp:positionV relativeFrom="paragraph">
              <wp:posOffset>2540</wp:posOffset>
            </wp:positionV>
            <wp:extent cx="202565" cy="202565"/>
            <wp:effectExtent l="0" t="0" r="6985" b="6985"/>
            <wp:wrapThrough wrapText="bothSides">
              <wp:wrapPolygon edited="0">
                <wp:start x="0" y="0"/>
                <wp:lineTo x="0" y="20313"/>
                <wp:lineTo x="20313" y="20313"/>
                <wp:lineTo x="20313" y="0"/>
                <wp:lineTo x="0" y="0"/>
              </wp:wrapPolygon>
            </wp:wrapThrough>
            <wp:docPr id="7" name="Picture 4" descr="Macintosh HD:Users:annablaseby:Downloads:logos-and-badges_f-logo_print-packaging:png:FB-fLogo-Blue-printpackaging.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Macintosh HD:Users:annablaseby:Downloads:logos-and-badges_f-logo_print-packaging:png:FB-fLogo-Blue-printpackaging.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31F3BB87" wp14:editId="1345C59B">
            <wp:simplePos x="0" y="0"/>
            <wp:positionH relativeFrom="margin">
              <wp:align>center</wp:align>
            </wp:positionH>
            <wp:positionV relativeFrom="paragraph">
              <wp:posOffset>6350</wp:posOffset>
            </wp:positionV>
            <wp:extent cx="198755" cy="198755"/>
            <wp:effectExtent l="0" t="0" r="0" b="0"/>
            <wp:wrapTight wrapText="bothSides">
              <wp:wrapPolygon edited="0">
                <wp:start x="0" y="0"/>
                <wp:lineTo x="0" y="18633"/>
                <wp:lineTo x="18633" y="18633"/>
                <wp:lineTo x="18633" y="0"/>
                <wp:lineTo x="0" y="0"/>
              </wp:wrapPolygon>
            </wp:wrapTight>
            <wp:docPr id="10" name="Picture 10" descr="Instagram-v05191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nstagram-v051916">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heme="minorEastAsia" w:hAnsi="Times New Roman"/>
          <w:noProof/>
        </w:rPr>
        <w:drawing>
          <wp:anchor distT="0" distB="0" distL="114300" distR="114300" simplePos="0" relativeHeight="251664384" behindDoc="0" locked="0" layoutInCell="1" allowOverlap="1" wp14:anchorId="5125E340" wp14:editId="40678903">
            <wp:simplePos x="0" y="0"/>
            <wp:positionH relativeFrom="column">
              <wp:posOffset>3467100</wp:posOffset>
            </wp:positionH>
            <wp:positionV relativeFrom="paragraph">
              <wp:posOffset>8890</wp:posOffset>
            </wp:positionV>
            <wp:extent cx="280670" cy="228600"/>
            <wp:effectExtent l="0" t="0" r="5080" b="0"/>
            <wp:wrapTight wrapText="bothSides">
              <wp:wrapPolygon edited="0">
                <wp:start x="0" y="0"/>
                <wp:lineTo x="0" y="19800"/>
                <wp:lineTo x="14661" y="19800"/>
                <wp:lineTo x="16127" y="18000"/>
                <wp:lineTo x="20525" y="3600"/>
                <wp:lineTo x="20525" y="0"/>
                <wp:lineTo x="0" y="0"/>
              </wp:wrapPolygon>
            </wp:wrapTight>
            <wp:docPr id="1" name="Picture 1" descr="Description: Description: Macintosh HD:Users:annablaseby:Downloads:Twitter_logo_blue.eps-2.pd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Description: Macintosh HD:Users:annablaseby:Downloads:Twitter_logo_blue.eps-2.pdf">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pic:spPr>
                </pic:pic>
              </a:graphicData>
            </a:graphic>
            <wp14:sizeRelH relativeFrom="page">
              <wp14:pctWidth>0</wp14:pctWidth>
            </wp14:sizeRelH>
            <wp14:sizeRelV relativeFrom="page">
              <wp14:pctHeight>0</wp14:pctHeight>
            </wp14:sizeRelV>
          </wp:anchor>
        </w:drawing>
      </w:r>
      <w:r w:rsidR="004C4B76" w:rsidRPr="00BB2FBD">
        <w:rPr>
          <w:rFonts w:ascii="Arial" w:eastAsia="Times New Roman" w:hAnsi="Arial" w:cs="Arial"/>
          <w:color w:val="0563C1"/>
          <w:sz w:val="20"/>
          <w:szCs w:val="20"/>
          <w:u w:val="single"/>
          <w:lang w:eastAsia="en-GB"/>
        </w:rPr>
        <w:br/>
      </w:r>
    </w:p>
    <w:p w14:paraId="7DA36D63" w14:textId="77777777" w:rsidR="004C4B76" w:rsidRPr="006B46F8" w:rsidRDefault="004C4B76" w:rsidP="00F86C6A">
      <w:pPr>
        <w:rPr>
          <w:rFonts w:ascii="Arial" w:hAnsi="Arial" w:cs="Arial"/>
          <w:sz w:val="20"/>
          <w:szCs w:val="20"/>
          <w:lang w:val="en-GB"/>
        </w:rPr>
      </w:pPr>
    </w:p>
    <w:sectPr w:rsidR="004C4B76" w:rsidRPr="006B46F8" w:rsidSect="00005774">
      <w:headerReference w:type="default" r:id="rId13"/>
      <w:footerReference w:type="default" r:id="rId14"/>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BDBA7" w14:textId="77777777" w:rsidR="00A45766" w:rsidRDefault="00A45766">
      <w:r>
        <w:separator/>
      </w:r>
    </w:p>
  </w:endnote>
  <w:endnote w:type="continuationSeparator" w:id="0">
    <w:p w14:paraId="3CEEF91A" w14:textId="77777777" w:rsidR="00A45766" w:rsidRDefault="00A4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74A08" w14:textId="1658B6B5" w:rsidR="005E46BF" w:rsidRPr="004512EC" w:rsidRDefault="00872E23" w:rsidP="0020620A">
    <w:pPr>
      <w:ind w:right="26"/>
      <w:jc w:val="center"/>
      <w:rPr>
        <w:rFonts w:ascii="Arial" w:hAnsi="Arial" w:cs="Arial"/>
        <w:sz w:val="20"/>
        <w:szCs w:val="20"/>
      </w:rPr>
    </w:pPr>
    <w:r>
      <w:rPr>
        <w:rFonts w:ascii="Arial" w:hAnsi="Arial" w:cs="Arial"/>
        <w:sz w:val="20"/>
        <w:szCs w:val="20"/>
      </w:rPr>
      <w:t>2021/22</w:t>
    </w:r>
    <w:r w:rsidR="009039E9" w:rsidRPr="004512EC">
      <w:rPr>
        <w:rFonts w:ascii="Arial" w:hAnsi="Arial" w:cs="Arial"/>
        <w:sz w:val="20"/>
        <w:szCs w:val="20"/>
      </w:rPr>
      <w:t xml:space="preserve"> season only. Please contact HarrisonParrott if you wish to edit this biography.</w:t>
    </w:r>
  </w:p>
  <w:p w14:paraId="154FC610" w14:textId="77777777" w:rsidR="005E46BF" w:rsidRDefault="00A45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945A7" w14:textId="77777777" w:rsidR="00A45766" w:rsidRDefault="00A45766">
      <w:r>
        <w:separator/>
      </w:r>
    </w:p>
  </w:footnote>
  <w:footnote w:type="continuationSeparator" w:id="0">
    <w:p w14:paraId="035A1D35" w14:textId="77777777" w:rsidR="00A45766" w:rsidRDefault="00A45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9E0B5" w14:textId="77777777" w:rsidR="005E46BF" w:rsidRPr="00005774" w:rsidRDefault="009039E9" w:rsidP="00005774">
    <w:pPr>
      <w:pStyle w:val="Header"/>
    </w:pPr>
    <w:r>
      <w:rPr>
        <w:noProof/>
        <w:lang w:val="en-GB" w:eastAsia="en-GB"/>
      </w:rPr>
      <w:drawing>
        <wp:anchor distT="0" distB="0" distL="114300" distR="114300" simplePos="0" relativeHeight="251659264" behindDoc="0" locked="0" layoutInCell="1" allowOverlap="1" wp14:anchorId="09008037" wp14:editId="73437786">
          <wp:simplePos x="0" y="0"/>
          <wp:positionH relativeFrom="margin">
            <wp:align>center</wp:align>
          </wp:positionH>
          <wp:positionV relativeFrom="paragraph">
            <wp:posOffset>-361315</wp:posOffset>
          </wp:positionV>
          <wp:extent cx="1800225" cy="674370"/>
          <wp:effectExtent l="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iona Livingston">
    <w15:presenceInfo w15:providerId="AD" w15:userId="S::fiona.livingston@harrisonparrott.co.uk::b931146e-4246-4fef-833b-9e969e2082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2D7"/>
    <w:rsid w:val="00030583"/>
    <w:rsid w:val="0006470E"/>
    <w:rsid w:val="000855AA"/>
    <w:rsid w:val="000D2256"/>
    <w:rsid w:val="000F4805"/>
    <w:rsid w:val="00122EFE"/>
    <w:rsid w:val="00127184"/>
    <w:rsid w:val="00134BD5"/>
    <w:rsid w:val="00147DA3"/>
    <w:rsid w:val="001614D0"/>
    <w:rsid w:val="001937E9"/>
    <w:rsid w:val="002011DC"/>
    <w:rsid w:val="0020620A"/>
    <w:rsid w:val="00282611"/>
    <w:rsid w:val="002C725A"/>
    <w:rsid w:val="00323DB9"/>
    <w:rsid w:val="00336A1E"/>
    <w:rsid w:val="00340360"/>
    <w:rsid w:val="00360065"/>
    <w:rsid w:val="00363190"/>
    <w:rsid w:val="00391D6D"/>
    <w:rsid w:val="003F1A5B"/>
    <w:rsid w:val="004614F0"/>
    <w:rsid w:val="004C4B76"/>
    <w:rsid w:val="00515351"/>
    <w:rsid w:val="00522770"/>
    <w:rsid w:val="005E3974"/>
    <w:rsid w:val="005F3CC0"/>
    <w:rsid w:val="00607247"/>
    <w:rsid w:val="00635228"/>
    <w:rsid w:val="00690610"/>
    <w:rsid w:val="00694BC3"/>
    <w:rsid w:val="006B46F8"/>
    <w:rsid w:val="006D0E71"/>
    <w:rsid w:val="006F63E5"/>
    <w:rsid w:val="00710124"/>
    <w:rsid w:val="00717128"/>
    <w:rsid w:val="00757017"/>
    <w:rsid w:val="007A54C5"/>
    <w:rsid w:val="00872E23"/>
    <w:rsid w:val="008A57B4"/>
    <w:rsid w:val="008C0FF5"/>
    <w:rsid w:val="008F5845"/>
    <w:rsid w:val="009039E9"/>
    <w:rsid w:val="0094596D"/>
    <w:rsid w:val="00A01B3E"/>
    <w:rsid w:val="00A45766"/>
    <w:rsid w:val="00A732D7"/>
    <w:rsid w:val="00A7656D"/>
    <w:rsid w:val="00AA5DBF"/>
    <w:rsid w:val="00AB4B14"/>
    <w:rsid w:val="00AE30BE"/>
    <w:rsid w:val="00B05BBD"/>
    <w:rsid w:val="00B410E6"/>
    <w:rsid w:val="00B45362"/>
    <w:rsid w:val="00B87827"/>
    <w:rsid w:val="00BA2BF4"/>
    <w:rsid w:val="00C32B46"/>
    <w:rsid w:val="00C4589E"/>
    <w:rsid w:val="00C850F5"/>
    <w:rsid w:val="00CD216D"/>
    <w:rsid w:val="00D2032D"/>
    <w:rsid w:val="00D978B3"/>
    <w:rsid w:val="00DD213A"/>
    <w:rsid w:val="00E07C5E"/>
    <w:rsid w:val="00E43085"/>
    <w:rsid w:val="00E47946"/>
    <w:rsid w:val="00E65BF0"/>
    <w:rsid w:val="00E76DE0"/>
    <w:rsid w:val="00EE0216"/>
    <w:rsid w:val="00EE4F68"/>
    <w:rsid w:val="00F32DAD"/>
    <w:rsid w:val="00F552B4"/>
    <w:rsid w:val="00F84189"/>
    <w:rsid w:val="00F86C6A"/>
    <w:rsid w:val="00FC7F58"/>
    <w:rsid w:val="00FD7F1B"/>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D30A"/>
  <w15:chartTrackingRefBased/>
  <w15:docId w15:val="{807F8122-1790-4EA0-813C-3044A3CE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2D7"/>
    <w:pPr>
      <w:spacing w:after="0" w:line="240" w:lineRule="auto"/>
    </w:pPr>
    <w:rPr>
      <w:rFonts w:ascii="Cambria" w:eastAsia="MS Mincho"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2D7"/>
    <w:pPr>
      <w:tabs>
        <w:tab w:val="center" w:pos="4320"/>
        <w:tab w:val="right" w:pos="8640"/>
      </w:tabs>
    </w:pPr>
  </w:style>
  <w:style w:type="character" w:customStyle="1" w:styleId="HeaderChar">
    <w:name w:val="Header Char"/>
    <w:basedOn w:val="DefaultParagraphFont"/>
    <w:link w:val="Header"/>
    <w:uiPriority w:val="99"/>
    <w:rsid w:val="00A732D7"/>
    <w:rPr>
      <w:rFonts w:ascii="Cambria" w:eastAsia="MS Mincho" w:hAnsi="Cambria" w:cs="Times New Roman"/>
      <w:sz w:val="24"/>
      <w:szCs w:val="24"/>
      <w:lang w:eastAsia="en-US"/>
    </w:rPr>
  </w:style>
  <w:style w:type="paragraph" w:styleId="Footer">
    <w:name w:val="footer"/>
    <w:basedOn w:val="Normal"/>
    <w:link w:val="FooterChar"/>
    <w:uiPriority w:val="99"/>
    <w:unhideWhenUsed/>
    <w:rsid w:val="00A732D7"/>
    <w:pPr>
      <w:tabs>
        <w:tab w:val="center" w:pos="4320"/>
        <w:tab w:val="right" w:pos="8640"/>
      </w:tabs>
    </w:pPr>
  </w:style>
  <w:style w:type="character" w:customStyle="1" w:styleId="FooterChar">
    <w:name w:val="Footer Char"/>
    <w:basedOn w:val="DefaultParagraphFont"/>
    <w:link w:val="Footer"/>
    <w:uiPriority w:val="99"/>
    <w:rsid w:val="00A732D7"/>
    <w:rPr>
      <w:rFonts w:ascii="Cambria" w:eastAsia="MS Mincho" w:hAnsi="Cambria" w:cs="Times New Roman"/>
      <w:sz w:val="24"/>
      <w:szCs w:val="24"/>
      <w:lang w:eastAsia="en-US"/>
    </w:rPr>
  </w:style>
  <w:style w:type="paragraph" w:styleId="NormalWeb">
    <w:name w:val="Normal (Web)"/>
    <w:basedOn w:val="Normal"/>
    <w:uiPriority w:val="99"/>
    <w:unhideWhenUsed/>
    <w:rsid w:val="00A732D7"/>
    <w:pPr>
      <w:spacing w:before="100" w:beforeAutospacing="1" w:after="100" w:afterAutospacing="1"/>
    </w:pPr>
    <w:rPr>
      <w:rFonts w:ascii="Times New Roman" w:eastAsia="Times New Roman" w:hAnsi="Times New Roman"/>
      <w:lang w:eastAsia="ko-KR"/>
    </w:rPr>
  </w:style>
  <w:style w:type="character" w:styleId="Emphasis">
    <w:name w:val="Emphasis"/>
    <w:basedOn w:val="DefaultParagraphFont"/>
    <w:uiPriority w:val="20"/>
    <w:qFormat/>
    <w:rsid w:val="00A732D7"/>
    <w:rPr>
      <w:i/>
      <w:iCs/>
    </w:rPr>
  </w:style>
  <w:style w:type="paragraph" w:styleId="PlainText">
    <w:name w:val="Plain Text"/>
    <w:basedOn w:val="Normal"/>
    <w:link w:val="PlainTextChar"/>
    <w:uiPriority w:val="99"/>
    <w:unhideWhenUsed/>
    <w:rsid w:val="00F86C6A"/>
    <w:rPr>
      <w:rFonts w:ascii="Calibri" w:eastAsia="Calibri" w:hAnsi="Calibri"/>
      <w:sz w:val="22"/>
      <w:szCs w:val="21"/>
      <w:lang w:val="en-GB"/>
    </w:rPr>
  </w:style>
  <w:style w:type="character" w:customStyle="1" w:styleId="PlainTextChar">
    <w:name w:val="Plain Text Char"/>
    <w:basedOn w:val="DefaultParagraphFont"/>
    <w:link w:val="PlainText"/>
    <w:uiPriority w:val="99"/>
    <w:rsid w:val="00F86C6A"/>
    <w:rPr>
      <w:rFonts w:ascii="Calibri" w:eastAsia="Calibri" w:hAnsi="Calibri" w:cs="Times New Roman"/>
      <w:szCs w:val="21"/>
      <w:lang w:val="en-GB" w:eastAsia="en-US"/>
    </w:rPr>
  </w:style>
  <w:style w:type="character" w:styleId="Hyperlink">
    <w:name w:val="Hyperlink"/>
    <w:uiPriority w:val="99"/>
    <w:unhideWhenUsed/>
    <w:rsid w:val="00F86C6A"/>
    <w:rPr>
      <w:color w:val="0563C1"/>
      <w:u w:val="single"/>
    </w:rPr>
  </w:style>
  <w:style w:type="character" w:customStyle="1" w:styleId="acopre">
    <w:name w:val="acopre"/>
    <w:basedOn w:val="DefaultParagraphFont"/>
    <w:rsid w:val="00D978B3"/>
  </w:style>
  <w:style w:type="paragraph" w:styleId="BalloonText">
    <w:name w:val="Balloon Text"/>
    <w:basedOn w:val="Normal"/>
    <w:link w:val="BalloonTextChar"/>
    <w:uiPriority w:val="99"/>
    <w:semiHidden/>
    <w:unhideWhenUsed/>
    <w:rsid w:val="00DD21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13A"/>
    <w:rPr>
      <w:rFonts w:ascii="Segoe UI" w:eastAsia="MS Mincho" w:hAnsi="Segoe UI" w:cs="Segoe UI"/>
      <w:sz w:val="18"/>
      <w:szCs w:val="18"/>
      <w:lang w:eastAsia="en-US"/>
    </w:rPr>
  </w:style>
  <w:style w:type="character" w:customStyle="1" w:styleId="apple-converted-space">
    <w:name w:val="apple-converted-space"/>
    <w:basedOn w:val="DefaultParagraphFont"/>
    <w:rsid w:val="00282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874274">
      <w:bodyDiv w:val="1"/>
      <w:marLeft w:val="0"/>
      <w:marRight w:val="0"/>
      <w:marTop w:val="0"/>
      <w:marBottom w:val="0"/>
      <w:divBdr>
        <w:top w:val="none" w:sz="0" w:space="0" w:color="auto"/>
        <w:left w:val="none" w:sz="0" w:space="0" w:color="auto"/>
        <w:bottom w:val="none" w:sz="0" w:space="0" w:color="auto"/>
        <w:right w:val="none" w:sz="0" w:space="0" w:color="auto"/>
      </w:divBdr>
    </w:div>
    <w:div w:id="418717584">
      <w:bodyDiv w:val="1"/>
      <w:marLeft w:val="0"/>
      <w:marRight w:val="0"/>
      <w:marTop w:val="0"/>
      <w:marBottom w:val="0"/>
      <w:divBdr>
        <w:top w:val="none" w:sz="0" w:space="0" w:color="auto"/>
        <w:left w:val="none" w:sz="0" w:space="0" w:color="auto"/>
        <w:bottom w:val="none" w:sz="0" w:space="0" w:color="auto"/>
        <w:right w:val="none" w:sz="0" w:space="0" w:color="auto"/>
      </w:divBdr>
    </w:div>
    <w:div w:id="448280986">
      <w:bodyDiv w:val="1"/>
      <w:marLeft w:val="0"/>
      <w:marRight w:val="0"/>
      <w:marTop w:val="0"/>
      <w:marBottom w:val="0"/>
      <w:divBdr>
        <w:top w:val="none" w:sz="0" w:space="0" w:color="auto"/>
        <w:left w:val="none" w:sz="0" w:space="0" w:color="auto"/>
        <w:bottom w:val="none" w:sz="0" w:space="0" w:color="auto"/>
        <w:right w:val="none" w:sz="0" w:space="0" w:color="auto"/>
      </w:divBdr>
    </w:div>
    <w:div w:id="1383096595">
      <w:bodyDiv w:val="1"/>
      <w:marLeft w:val="0"/>
      <w:marRight w:val="0"/>
      <w:marTop w:val="0"/>
      <w:marBottom w:val="0"/>
      <w:divBdr>
        <w:top w:val="none" w:sz="0" w:space="0" w:color="auto"/>
        <w:left w:val="none" w:sz="0" w:space="0" w:color="auto"/>
        <w:bottom w:val="none" w:sz="0" w:space="0" w:color="auto"/>
        <w:right w:val="none" w:sz="0" w:space="0" w:color="auto"/>
      </w:divBdr>
    </w:div>
    <w:div w:id="1419474902">
      <w:bodyDiv w:val="1"/>
      <w:marLeft w:val="0"/>
      <w:marRight w:val="0"/>
      <w:marTop w:val="0"/>
      <w:marBottom w:val="0"/>
      <w:divBdr>
        <w:top w:val="none" w:sz="0" w:space="0" w:color="auto"/>
        <w:left w:val="none" w:sz="0" w:space="0" w:color="auto"/>
        <w:bottom w:val="none" w:sz="0" w:space="0" w:color="auto"/>
        <w:right w:val="none" w:sz="0" w:space="0" w:color="auto"/>
      </w:divBdr>
    </w:div>
    <w:div w:id="1475293577">
      <w:bodyDiv w:val="1"/>
      <w:marLeft w:val="0"/>
      <w:marRight w:val="0"/>
      <w:marTop w:val="0"/>
      <w:marBottom w:val="0"/>
      <w:divBdr>
        <w:top w:val="none" w:sz="0" w:space="0" w:color="auto"/>
        <w:left w:val="none" w:sz="0" w:space="0" w:color="auto"/>
        <w:bottom w:val="none" w:sz="0" w:space="0" w:color="auto"/>
        <w:right w:val="none" w:sz="0" w:space="0" w:color="auto"/>
      </w:divBdr>
    </w:div>
    <w:div w:id="1662587981">
      <w:bodyDiv w:val="1"/>
      <w:marLeft w:val="0"/>
      <w:marRight w:val="0"/>
      <w:marTop w:val="0"/>
      <w:marBottom w:val="0"/>
      <w:divBdr>
        <w:top w:val="none" w:sz="0" w:space="0" w:color="auto"/>
        <w:left w:val="none" w:sz="0" w:space="0" w:color="auto"/>
        <w:bottom w:val="none" w:sz="0" w:space="0" w:color="auto"/>
        <w:right w:val="none" w:sz="0" w:space="0" w:color="auto"/>
      </w:divBdr>
    </w:div>
    <w:div w:id="1753621142">
      <w:bodyDiv w:val="1"/>
      <w:marLeft w:val="0"/>
      <w:marRight w:val="0"/>
      <w:marTop w:val="0"/>
      <w:marBottom w:val="0"/>
      <w:divBdr>
        <w:top w:val="none" w:sz="0" w:space="0" w:color="auto"/>
        <w:left w:val="none" w:sz="0" w:space="0" w:color="auto"/>
        <w:bottom w:val="none" w:sz="0" w:space="0" w:color="auto"/>
        <w:right w:val="none" w:sz="0" w:space="0" w:color="auto"/>
      </w:divBdr>
    </w:div>
    <w:div w:id="176792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facebook.com/pg/pawelkapulaofficial/"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hyperlink" Target="https://www.pawelkapula.com/" TargetMode="External"/><Relationship Id="rId11" Type="http://schemas.openxmlformats.org/officeDocument/2006/relationships/hyperlink" Target="https://twitter.com/pawelkapula"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www.instagram.com/pawelkapul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Rah</dc:creator>
  <cp:keywords/>
  <dc:description/>
  <cp:lastModifiedBy>Gedge, Holly</cp:lastModifiedBy>
  <cp:revision>4</cp:revision>
  <cp:lastPrinted>2021-03-09T12:38:00Z</cp:lastPrinted>
  <dcterms:created xsi:type="dcterms:W3CDTF">2021-07-19T12:12:00Z</dcterms:created>
  <dcterms:modified xsi:type="dcterms:W3CDTF">2021-07-19T13:58:00Z</dcterms:modified>
</cp:coreProperties>
</file>