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8B81" w14:textId="77777777" w:rsidR="00AF4E55" w:rsidRDefault="00AF4E55" w:rsidP="00AF4E55">
      <w:pPr>
        <w:ind w:right="26"/>
        <w:rPr>
          <w:rFonts w:ascii="Arial" w:hAnsi="Arial" w:cs="Arial"/>
          <w:sz w:val="40"/>
          <w:szCs w:val="40"/>
        </w:rPr>
      </w:pPr>
      <w:r>
        <w:rPr>
          <w:rFonts w:ascii="Arial" w:hAnsi="Arial" w:cs="Arial"/>
          <w:sz w:val="40"/>
          <w:szCs w:val="40"/>
        </w:rPr>
        <w:t xml:space="preserve">John </w:t>
      </w:r>
      <w:r w:rsidRPr="00755FEF">
        <w:rPr>
          <w:rFonts w:ascii="Arial" w:hAnsi="Arial" w:cs="Arial"/>
          <w:color w:val="000000"/>
          <w:sz w:val="40"/>
          <w:szCs w:val="40"/>
        </w:rPr>
        <w:t>Ada</w:t>
      </w:r>
      <w:r w:rsidR="001334C1" w:rsidRPr="00755FEF">
        <w:rPr>
          <w:rFonts w:ascii="Arial" w:hAnsi="Arial" w:cs="Arial"/>
          <w:color w:val="000000"/>
          <w:sz w:val="40"/>
          <w:szCs w:val="40"/>
        </w:rPr>
        <w:t>m</w:t>
      </w:r>
      <w:r w:rsidRPr="00755FEF">
        <w:rPr>
          <w:rFonts w:ascii="Arial" w:hAnsi="Arial" w:cs="Arial"/>
          <w:color w:val="000000"/>
          <w:sz w:val="40"/>
          <w:szCs w:val="40"/>
        </w:rPr>
        <w:t>s</w:t>
      </w:r>
    </w:p>
    <w:p w14:paraId="2E5ECB22" w14:textId="77777777" w:rsidR="00AF4E55" w:rsidRDefault="00AF4E55" w:rsidP="00AF4E55">
      <w:pPr>
        <w:ind w:right="26"/>
        <w:rPr>
          <w:rFonts w:ascii="Arial" w:hAnsi="Arial" w:cs="Arial"/>
          <w:sz w:val="34"/>
          <w:szCs w:val="34"/>
        </w:rPr>
      </w:pPr>
      <w:bookmarkStart w:id="0" w:name="OLE_LINK2"/>
      <w:bookmarkStart w:id="1" w:name="OLE_LINK1"/>
      <w:r>
        <w:rPr>
          <w:rFonts w:ascii="Arial" w:hAnsi="Arial" w:cs="Arial"/>
          <w:sz w:val="34"/>
          <w:szCs w:val="34"/>
        </w:rPr>
        <w:t>Conductor</w:t>
      </w:r>
    </w:p>
    <w:p w14:paraId="672A6659" w14:textId="77777777" w:rsidR="00AF4E55" w:rsidRDefault="00AF4E55" w:rsidP="00AF4E55">
      <w:pPr>
        <w:ind w:right="26"/>
        <w:rPr>
          <w:rFonts w:ascii="Arial" w:hAnsi="Arial" w:cs="Arial"/>
          <w:color w:val="FF0000"/>
          <w:sz w:val="34"/>
          <w:szCs w:val="34"/>
        </w:rPr>
      </w:pPr>
    </w:p>
    <w:bookmarkEnd w:id="0"/>
    <w:bookmarkEnd w:id="1"/>
    <w:p w14:paraId="7B5DDDF5" w14:textId="77777777" w:rsidR="00AF4E55" w:rsidRPr="00621CF4" w:rsidRDefault="00AF4E55" w:rsidP="00AF4E55">
      <w:pPr>
        <w:ind w:right="-315"/>
        <w:rPr>
          <w:rFonts w:ascii="Arial" w:eastAsia="Times New Roman" w:hAnsi="Arial" w:cs="Arial"/>
          <w:sz w:val="20"/>
          <w:szCs w:val="20"/>
          <w:lang w:val="en-GB"/>
        </w:rPr>
      </w:pPr>
      <w:r>
        <w:rPr>
          <w:rFonts w:ascii="Arial" w:eastAsia="Times New Roman" w:hAnsi="Arial" w:cs="Arial"/>
          <w:sz w:val="20"/>
          <w:szCs w:val="20"/>
          <w:lang w:val="en-GB"/>
        </w:rPr>
        <w:t xml:space="preserve">Composer, conductor, and creative thinker – John Adams occupies a </w:t>
      </w:r>
      <w:r w:rsidRPr="0005449B">
        <w:rPr>
          <w:rFonts w:ascii="Arial" w:eastAsia="Times New Roman" w:hAnsi="Arial" w:cs="Arial"/>
          <w:sz w:val="20"/>
          <w:szCs w:val="20"/>
          <w:lang w:val="en-GB"/>
        </w:rPr>
        <w:t>unique position in the</w:t>
      </w:r>
      <w:r>
        <w:rPr>
          <w:rFonts w:ascii="Arial" w:eastAsia="Times New Roman" w:hAnsi="Arial" w:cs="Arial"/>
          <w:sz w:val="20"/>
          <w:szCs w:val="20"/>
          <w:lang w:val="en-GB"/>
        </w:rPr>
        <w:t xml:space="preserve"> world of music. His works stand out among contemporary classical compositions for their depth of expression, brilliance of sound, and the profoundly humanist nature of their themes</w:t>
      </w:r>
      <w:r w:rsidR="00FC1F24">
        <w:rPr>
          <w:rFonts w:ascii="Arial" w:eastAsia="Times New Roman" w:hAnsi="Arial" w:cs="Arial"/>
          <w:sz w:val="20"/>
          <w:szCs w:val="20"/>
          <w:lang w:val="en-GB"/>
        </w:rPr>
        <w:t xml:space="preserve">; his stage compositions, </w:t>
      </w:r>
      <w:r w:rsidR="00435880">
        <w:rPr>
          <w:rFonts w:ascii="Arial" w:eastAsia="Times New Roman" w:hAnsi="Arial" w:cs="Arial"/>
          <w:sz w:val="20"/>
          <w:szCs w:val="20"/>
          <w:lang w:val="en-GB"/>
        </w:rPr>
        <w:t>many</w:t>
      </w:r>
      <w:r w:rsidR="00FC1F24">
        <w:rPr>
          <w:rFonts w:ascii="Arial" w:eastAsia="Times New Roman" w:hAnsi="Arial" w:cs="Arial"/>
          <w:sz w:val="20"/>
          <w:szCs w:val="20"/>
          <w:lang w:val="en-GB"/>
        </w:rPr>
        <w:t xml:space="preserve"> in collaboration with director Peter Sellars, have transformed the gen</w:t>
      </w:r>
      <w:r w:rsidR="000F2206">
        <w:rPr>
          <w:rFonts w:ascii="Arial" w:eastAsia="Times New Roman" w:hAnsi="Arial" w:cs="Arial"/>
          <w:sz w:val="20"/>
          <w:szCs w:val="20"/>
          <w:lang w:val="en-GB"/>
        </w:rPr>
        <w:t xml:space="preserve">re of contemporary </w:t>
      </w:r>
      <w:r w:rsidR="000F2206" w:rsidRPr="00621CF4">
        <w:rPr>
          <w:rFonts w:ascii="Arial" w:eastAsia="Times New Roman" w:hAnsi="Arial" w:cs="Arial"/>
          <w:sz w:val="20"/>
          <w:szCs w:val="20"/>
          <w:lang w:val="en-GB"/>
        </w:rPr>
        <w:t>music theatre</w:t>
      </w:r>
      <w:r w:rsidRPr="00621CF4">
        <w:rPr>
          <w:rFonts w:ascii="Arial" w:eastAsia="Times New Roman" w:hAnsi="Arial" w:cs="Arial"/>
          <w:sz w:val="20"/>
          <w:szCs w:val="20"/>
          <w:lang w:val="en-GB"/>
        </w:rPr>
        <w:t xml:space="preserve">. </w:t>
      </w:r>
      <w:r w:rsidR="0081042D" w:rsidRPr="00621CF4">
        <w:rPr>
          <w:rFonts w:ascii="Arial" w:eastAsia="Times New Roman" w:hAnsi="Arial" w:cs="Arial"/>
          <w:sz w:val="20"/>
          <w:szCs w:val="20"/>
          <w:lang w:val="en-GB"/>
        </w:rPr>
        <w:t>Spanning</w:t>
      </w:r>
      <w:r w:rsidRPr="00621CF4">
        <w:rPr>
          <w:rFonts w:ascii="Arial" w:eastAsia="Times New Roman" w:hAnsi="Arial" w:cs="Arial"/>
          <w:sz w:val="20"/>
          <w:szCs w:val="20"/>
          <w:lang w:val="en-GB"/>
        </w:rPr>
        <w:t xml:space="preserve"> more than three decades</w:t>
      </w:r>
      <w:r w:rsidR="0081042D" w:rsidRPr="00621CF4">
        <w:rPr>
          <w:rFonts w:ascii="Arial" w:eastAsia="Times New Roman" w:hAnsi="Arial" w:cs="Arial"/>
          <w:sz w:val="20"/>
          <w:szCs w:val="20"/>
          <w:lang w:val="en-GB"/>
        </w:rPr>
        <w:t xml:space="preserve">, </w:t>
      </w:r>
      <w:r w:rsidR="003D1A74" w:rsidRPr="00621CF4">
        <w:rPr>
          <w:rFonts w:ascii="Arial" w:eastAsia="Times New Roman" w:hAnsi="Arial" w:cs="Arial"/>
          <w:sz w:val="20"/>
          <w:szCs w:val="20"/>
          <w:lang w:val="en-GB"/>
        </w:rPr>
        <w:t>works</w:t>
      </w:r>
      <w:r w:rsidR="0081042D" w:rsidRPr="00621CF4">
        <w:rPr>
          <w:rFonts w:ascii="Arial" w:eastAsia="Times New Roman" w:hAnsi="Arial" w:cs="Arial"/>
          <w:sz w:val="20"/>
          <w:szCs w:val="20"/>
          <w:lang w:val="en-GB"/>
        </w:rPr>
        <w:t xml:space="preserve"> such as </w:t>
      </w:r>
      <w:proofErr w:type="spellStart"/>
      <w:r w:rsidR="0081042D" w:rsidRPr="00621CF4">
        <w:rPr>
          <w:rFonts w:ascii="Arial" w:eastAsia="Times New Roman" w:hAnsi="Arial" w:cs="Arial"/>
          <w:i/>
          <w:sz w:val="20"/>
          <w:szCs w:val="20"/>
          <w:lang w:val="en-GB"/>
        </w:rPr>
        <w:t>Harmonielehre</w:t>
      </w:r>
      <w:proofErr w:type="spellEnd"/>
      <w:r w:rsidR="0081042D" w:rsidRPr="00621CF4">
        <w:rPr>
          <w:rFonts w:ascii="Arial" w:eastAsia="Times New Roman" w:hAnsi="Arial" w:cs="Arial"/>
          <w:sz w:val="20"/>
          <w:szCs w:val="20"/>
          <w:lang w:val="en-GB"/>
        </w:rPr>
        <w:t xml:space="preserve">, </w:t>
      </w:r>
      <w:r w:rsidR="0081042D" w:rsidRPr="00621CF4">
        <w:rPr>
          <w:rFonts w:ascii="Arial" w:eastAsia="Times New Roman" w:hAnsi="Arial" w:cs="Arial"/>
          <w:i/>
          <w:sz w:val="20"/>
          <w:szCs w:val="20"/>
          <w:lang w:val="en-GB"/>
        </w:rPr>
        <w:t>Shaker Loops</w:t>
      </w:r>
      <w:r w:rsidR="0081042D" w:rsidRPr="00621CF4">
        <w:rPr>
          <w:rFonts w:ascii="Arial" w:eastAsia="Times New Roman" w:hAnsi="Arial" w:cs="Arial"/>
          <w:sz w:val="20"/>
          <w:szCs w:val="20"/>
          <w:lang w:val="en-GB"/>
        </w:rPr>
        <w:t xml:space="preserve">, </w:t>
      </w:r>
      <w:r w:rsidR="0081042D" w:rsidRPr="00621CF4">
        <w:rPr>
          <w:rFonts w:ascii="Arial" w:eastAsia="Times New Roman" w:hAnsi="Arial" w:cs="Arial"/>
          <w:i/>
          <w:sz w:val="20"/>
          <w:szCs w:val="20"/>
          <w:lang w:val="en-GB"/>
        </w:rPr>
        <w:t>El Niño</w:t>
      </w:r>
      <w:r w:rsidR="0081042D" w:rsidRPr="00621CF4">
        <w:rPr>
          <w:rFonts w:ascii="Arial" w:eastAsia="Times New Roman" w:hAnsi="Arial" w:cs="Arial"/>
          <w:sz w:val="20"/>
          <w:szCs w:val="20"/>
          <w:lang w:val="en-GB"/>
        </w:rPr>
        <w:t xml:space="preserve"> and </w:t>
      </w:r>
      <w:r w:rsidR="001334C1" w:rsidRPr="00621CF4">
        <w:rPr>
          <w:rFonts w:ascii="Arial" w:eastAsia="Times New Roman" w:hAnsi="Arial" w:cs="Arial"/>
          <w:i/>
          <w:sz w:val="20"/>
          <w:szCs w:val="20"/>
          <w:lang w:val="en-GB"/>
        </w:rPr>
        <w:t>Nixon in China</w:t>
      </w:r>
      <w:r w:rsidRPr="00621CF4">
        <w:rPr>
          <w:rFonts w:ascii="Arial" w:eastAsia="Times New Roman" w:hAnsi="Arial" w:cs="Arial"/>
          <w:sz w:val="20"/>
          <w:szCs w:val="20"/>
          <w:lang w:val="en-GB"/>
        </w:rPr>
        <w:t xml:space="preserve"> are among the most performed of all contemporary classical music</w:t>
      </w:r>
      <w:r w:rsidR="0081042D" w:rsidRPr="00621CF4">
        <w:rPr>
          <w:rFonts w:ascii="Arial" w:eastAsia="Times New Roman" w:hAnsi="Arial" w:cs="Arial"/>
          <w:sz w:val="20"/>
          <w:szCs w:val="20"/>
          <w:lang w:val="en-GB"/>
        </w:rPr>
        <w:t>.</w:t>
      </w:r>
      <w:r w:rsidR="00FC1F24" w:rsidRPr="00621CF4">
        <w:rPr>
          <w:rFonts w:ascii="Arial" w:eastAsia="Times New Roman" w:hAnsi="Arial" w:cs="Arial"/>
          <w:sz w:val="20"/>
          <w:szCs w:val="20"/>
          <w:lang w:val="en-GB"/>
        </w:rPr>
        <w:t xml:space="preserve"> </w:t>
      </w:r>
    </w:p>
    <w:p w14:paraId="0A37501D" w14:textId="77777777" w:rsidR="0081042D" w:rsidRPr="00621CF4" w:rsidRDefault="0081042D" w:rsidP="00AF4E55">
      <w:pPr>
        <w:ind w:right="-315"/>
        <w:rPr>
          <w:rFonts w:ascii="Arial" w:eastAsia="Times New Roman" w:hAnsi="Arial" w:cs="Arial"/>
          <w:sz w:val="20"/>
          <w:szCs w:val="20"/>
          <w:lang w:val="en-GB"/>
        </w:rPr>
      </w:pPr>
    </w:p>
    <w:p w14:paraId="7B099FE2" w14:textId="48B5B720" w:rsidR="00AF4E55" w:rsidRPr="00621CF4" w:rsidRDefault="1A760745" w:rsidP="00AF4E55">
      <w:pPr>
        <w:ind w:right="-315"/>
        <w:rPr>
          <w:rFonts w:ascii="Arial" w:eastAsia="Times New Roman" w:hAnsi="Arial" w:cs="Arial"/>
          <w:sz w:val="20"/>
          <w:szCs w:val="20"/>
          <w:lang w:val="en-GB"/>
        </w:rPr>
      </w:pPr>
      <w:r w:rsidRPr="1A760745">
        <w:rPr>
          <w:rFonts w:ascii="Arial" w:eastAsia="Times New Roman" w:hAnsi="Arial" w:cs="Arial"/>
          <w:sz w:val="20"/>
          <w:szCs w:val="20"/>
          <w:lang w:val="en-GB"/>
        </w:rPr>
        <w:t xml:space="preserve">As a conductor he has led the world’s major orchestras, programming his own works with a wide variety of repertoire ranging from </w:t>
      </w:r>
      <w:r w:rsidRPr="1A760745">
        <w:rPr>
          <w:rFonts w:ascii="Arial" w:eastAsia="Times New Roman" w:hAnsi="Arial" w:cs="Arial"/>
          <w:sz w:val="20"/>
          <w:szCs w:val="20"/>
          <w:lang w:eastAsia="en-GB"/>
        </w:rPr>
        <w:t>Beethoven, Mozart and Debussy to Ives, Carter and Ellington.</w:t>
      </w:r>
      <w:r w:rsidRPr="1A760745">
        <w:rPr>
          <w:rFonts w:ascii="Arial" w:eastAsia="Times New Roman" w:hAnsi="Arial" w:cs="Arial"/>
          <w:sz w:val="20"/>
          <w:szCs w:val="20"/>
          <w:lang w:val="en-GB"/>
        </w:rPr>
        <w:t xml:space="preserve"> Among his honorary doctorates are those fro</w:t>
      </w:r>
      <w:del w:id="2" w:author="Gedge, Holly" w:date="2020-10-05T11:12:00Z">
        <w:r w:rsidRPr="1A760745" w:rsidDel="0068334F">
          <w:rPr>
            <w:rFonts w:ascii="Arial" w:eastAsia="Times New Roman" w:hAnsi="Arial" w:cs="Arial"/>
            <w:sz w:val="20"/>
            <w:szCs w:val="20"/>
            <w:lang w:val="en-GB"/>
          </w:rPr>
          <w:delText>w</w:delText>
        </w:r>
      </w:del>
      <w:r w:rsidRPr="1A760745">
        <w:rPr>
          <w:rFonts w:ascii="Arial" w:eastAsia="Times New Roman" w:hAnsi="Arial" w:cs="Arial"/>
          <w:sz w:val="20"/>
          <w:szCs w:val="20"/>
          <w:lang w:val="en-GB"/>
        </w:rPr>
        <w:t xml:space="preserve">m Yale, Harvard, </w:t>
      </w:r>
      <w:proofErr w:type="spellStart"/>
      <w:r w:rsidRPr="1A760745">
        <w:rPr>
          <w:rFonts w:ascii="Arial" w:eastAsia="Times New Roman" w:hAnsi="Arial" w:cs="Arial"/>
          <w:sz w:val="20"/>
          <w:szCs w:val="20"/>
          <w:lang w:val="en-GB"/>
        </w:rPr>
        <w:t>Northwestern</w:t>
      </w:r>
      <w:proofErr w:type="spellEnd"/>
      <w:r w:rsidRPr="1A760745">
        <w:rPr>
          <w:rFonts w:ascii="Arial" w:eastAsia="Times New Roman" w:hAnsi="Arial" w:cs="Arial"/>
          <w:sz w:val="20"/>
          <w:szCs w:val="20"/>
          <w:lang w:val="en-GB"/>
        </w:rPr>
        <w:t xml:space="preserve"> and Cambridge universities and from The Juilliard School. A provocative writer, he is author of the highly acclaimed autobiography </w:t>
      </w:r>
      <w:r w:rsidRPr="1A760745">
        <w:rPr>
          <w:rFonts w:ascii="Arial" w:eastAsia="Times New Roman" w:hAnsi="Arial" w:cs="Arial"/>
          <w:i/>
          <w:iCs/>
          <w:sz w:val="20"/>
          <w:szCs w:val="20"/>
          <w:lang w:val="en-GB"/>
        </w:rPr>
        <w:t>Hallelujah Junction</w:t>
      </w:r>
      <w:r w:rsidRPr="1A760745">
        <w:rPr>
          <w:rFonts w:ascii="Arial" w:eastAsia="Times New Roman" w:hAnsi="Arial" w:cs="Arial"/>
          <w:sz w:val="20"/>
          <w:szCs w:val="20"/>
          <w:lang w:val="en-GB"/>
        </w:rPr>
        <w:t xml:space="preserve"> and is a frequent contributor to </w:t>
      </w:r>
      <w:r w:rsidRPr="1A760745">
        <w:rPr>
          <w:rFonts w:ascii="Arial" w:eastAsia="Times New Roman" w:hAnsi="Arial" w:cs="Arial"/>
          <w:i/>
          <w:iCs/>
          <w:sz w:val="20"/>
          <w:szCs w:val="20"/>
          <w:lang w:val="en-GB"/>
        </w:rPr>
        <w:t>The New York Times Book Review</w:t>
      </w:r>
      <w:r w:rsidRPr="1A760745">
        <w:rPr>
          <w:rFonts w:ascii="Arial" w:eastAsia="Times New Roman" w:hAnsi="Arial" w:cs="Arial"/>
          <w:sz w:val="20"/>
          <w:szCs w:val="20"/>
          <w:lang w:val="en-GB"/>
        </w:rPr>
        <w:t>. Since 2009 Adams has been Creative Chair of the Los Angeles Philharmonic.</w:t>
      </w:r>
    </w:p>
    <w:p w14:paraId="5DAB6C7B" w14:textId="77777777" w:rsidR="00C91AD8" w:rsidRDefault="00C91AD8" w:rsidP="00C91AD8">
      <w:pPr>
        <w:ind w:right="-315"/>
        <w:rPr>
          <w:rFonts w:ascii="Arial" w:eastAsia="Times New Roman" w:hAnsi="Arial" w:cs="Arial"/>
          <w:color w:val="747474"/>
          <w:sz w:val="27"/>
          <w:szCs w:val="27"/>
          <w:lang w:eastAsia="en-GB"/>
        </w:rPr>
      </w:pPr>
    </w:p>
    <w:p w14:paraId="77AA46A4" w14:textId="374A6502" w:rsidR="00C91AD8" w:rsidRDefault="00C91AD8" w:rsidP="00C91AD8">
      <w:pPr>
        <w:ind w:right="-315"/>
        <w:rPr>
          <w:rFonts w:ascii="Arial" w:eastAsia="Times New Roman" w:hAnsi="Arial" w:cs="Arial"/>
          <w:sz w:val="20"/>
          <w:szCs w:val="20"/>
          <w:lang w:val="en-GB"/>
        </w:rPr>
      </w:pPr>
      <w:r>
        <w:rPr>
          <w:rFonts w:ascii="Arial" w:eastAsia="Times New Roman" w:hAnsi="Arial" w:cs="Arial"/>
          <w:sz w:val="20"/>
          <w:szCs w:val="20"/>
          <w:lang w:val="en-GB"/>
        </w:rPr>
        <w:t xml:space="preserve">Born and raised in New England, Adams learned the clarinet from his father and played in marching bands and community orchestras during his formative years. He began composing age ten and his first orchestral pieces </w:t>
      </w:r>
      <w:r w:rsidR="007B22FC">
        <w:rPr>
          <w:rFonts w:ascii="Arial" w:eastAsia="Times New Roman" w:hAnsi="Arial" w:cs="Arial"/>
          <w:sz w:val="20"/>
          <w:szCs w:val="20"/>
          <w:lang w:val="en-GB"/>
        </w:rPr>
        <w:t xml:space="preserve">were </w:t>
      </w:r>
      <w:r>
        <w:rPr>
          <w:rFonts w:ascii="Arial" w:eastAsia="Times New Roman" w:hAnsi="Arial" w:cs="Arial"/>
          <w:sz w:val="20"/>
          <w:szCs w:val="20"/>
          <w:lang w:val="en-GB"/>
        </w:rPr>
        <w:t xml:space="preserve">performed while </w:t>
      </w:r>
      <w:r w:rsidR="007B22FC">
        <w:rPr>
          <w:rFonts w:ascii="Arial" w:eastAsia="Times New Roman" w:hAnsi="Arial" w:cs="Arial"/>
          <w:sz w:val="20"/>
          <w:szCs w:val="20"/>
          <w:lang w:val="en-GB"/>
        </w:rPr>
        <w:t xml:space="preserve">he was </w:t>
      </w:r>
      <w:r>
        <w:rPr>
          <w:rFonts w:ascii="Arial" w:eastAsia="Times New Roman" w:hAnsi="Arial" w:cs="Arial"/>
          <w:sz w:val="20"/>
          <w:szCs w:val="20"/>
          <w:lang w:val="en-GB"/>
        </w:rPr>
        <w:t>still a teenager.</w:t>
      </w:r>
      <w:r w:rsidRPr="001C7137">
        <w:rPr>
          <w:rFonts w:ascii="Arial" w:eastAsia="Times New Roman" w:hAnsi="Arial" w:cs="Arial"/>
          <w:sz w:val="20"/>
          <w:szCs w:val="20"/>
          <w:lang w:val="en-GB"/>
        </w:rPr>
        <w:t xml:space="preserve"> </w:t>
      </w:r>
      <w:r>
        <w:rPr>
          <w:rFonts w:ascii="Arial" w:eastAsia="Times New Roman" w:hAnsi="Arial" w:cs="Arial"/>
          <w:sz w:val="20"/>
          <w:szCs w:val="20"/>
          <w:lang w:val="en-GB"/>
        </w:rPr>
        <w:t xml:space="preserve">In 2017 Adams celebrated his 70th </w:t>
      </w:r>
      <w:r w:rsidRPr="00621CF4">
        <w:rPr>
          <w:rFonts w:ascii="Arial" w:eastAsia="Times New Roman" w:hAnsi="Arial" w:cs="Arial"/>
          <w:sz w:val="20"/>
          <w:szCs w:val="20"/>
          <w:lang w:val="en-GB"/>
        </w:rPr>
        <w:t xml:space="preserve">birthday with festivals of his music in Europe and the US, including special retrospectives at London’s Barbican, </w:t>
      </w:r>
      <w:proofErr w:type="spellStart"/>
      <w:r w:rsidRPr="00621CF4">
        <w:rPr>
          <w:rFonts w:ascii="Arial" w:eastAsia="Times New Roman" w:hAnsi="Arial" w:cs="Arial"/>
          <w:sz w:val="20"/>
          <w:szCs w:val="20"/>
          <w:lang w:val="en-GB"/>
        </w:rPr>
        <w:t>Cité</w:t>
      </w:r>
      <w:proofErr w:type="spellEnd"/>
      <w:r w:rsidRPr="00621CF4">
        <w:rPr>
          <w:rFonts w:ascii="Arial" w:eastAsia="Times New Roman" w:hAnsi="Arial" w:cs="Arial"/>
          <w:sz w:val="20"/>
          <w:szCs w:val="20"/>
          <w:lang w:val="en-GB"/>
        </w:rPr>
        <w:t xml:space="preserve"> de la Musique in Paris, and in Amsterdam, New York and Geneva, among other cities. </w:t>
      </w:r>
      <w:r w:rsidR="003D1A74" w:rsidRPr="00621CF4">
        <w:rPr>
          <w:rFonts w:ascii="Arial" w:hAnsi="Arial" w:cs="Arial"/>
          <w:sz w:val="20"/>
          <w:szCs w:val="20"/>
        </w:rPr>
        <w:t xml:space="preserve">In 2019 he was </w:t>
      </w:r>
      <w:r w:rsidR="001334C1" w:rsidRPr="00621CF4">
        <w:rPr>
          <w:rFonts w:ascii="Arial" w:hAnsi="Arial" w:cs="Arial"/>
          <w:sz w:val="20"/>
          <w:szCs w:val="20"/>
        </w:rPr>
        <w:t xml:space="preserve">the recipient of both </w:t>
      </w:r>
      <w:r w:rsidR="00EC3938" w:rsidRPr="00621CF4">
        <w:rPr>
          <w:rFonts w:ascii="Arial" w:hAnsi="Arial" w:cs="Arial"/>
          <w:sz w:val="20"/>
          <w:szCs w:val="20"/>
        </w:rPr>
        <w:t>Spain’s</w:t>
      </w:r>
      <w:r w:rsidR="001334C1" w:rsidRPr="00621CF4">
        <w:rPr>
          <w:rFonts w:ascii="Arial" w:hAnsi="Arial" w:cs="Arial"/>
          <w:sz w:val="20"/>
          <w:szCs w:val="20"/>
        </w:rPr>
        <w:t xml:space="preserve"> BBVA </w:t>
      </w:r>
      <w:r w:rsidR="00731F58">
        <w:rPr>
          <w:rFonts w:ascii="Arial" w:hAnsi="Arial" w:cs="Arial"/>
          <w:sz w:val="20"/>
          <w:szCs w:val="20"/>
        </w:rPr>
        <w:t>‘</w:t>
      </w:r>
      <w:r w:rsidR="001334C1" w:rsidRPr="00621CF4">
        <w:rPr>
          <w:rFonts w:ascii="Arial" w:hAnsi="Arial" w:cs="Arial"/>
          <w:sz w:val="20"/>
          <w:szCs w:val="20"/>
        </w:rPr>
        <w:t>Frontiers of Knowledge</w:t>
      </w:r>
      <w:r w:rsidR="00731F58">
        <w:rPr>
          <w:rFonts w:ascii="Arial" w:hAnsi="Arial" w:cs="Arial"/>
          <w:sz w:val="20"/>
          <w:szCs w:val="20"/>
        </w:rPr>
        <w:t>’</w:t>
      </w:r>
      <w:r w:rsidR="001334C1" w:rsidRPr="00621CF4">
        <w:rPr>
          <w:rFonts w:ascii="Arial" w:hAnsi="Arial" w:cs="Arial"/>
          <w:sz w:val="20"/>
          <w:szCs w:val="20"/>
        </w:rPr>
        <w:t xml:space="preserve"> award and</w:t>
      </w:r>
      <w:r w:rsidR="003D1A74" w:rsidRPr="00621CF4">
        <w:rPr>
          <w:rFonts w:ascii="Arial" w:hAnsi="Arial" w:cs="Arial"/>
          <w:sz w:val="20"/>
          <w:szCs w:val="20"/>
        </w:rPr>
        <w:t xml:space="preserve"> </w:t>
      </w:r>
      <w:r w:rsidR="001334C1" w:rsidRPr="00621CF4">
        <w:rPr>
          <w:rFonts w:ascii="Arial" w:hAnsi="Arial" w:cs="Arial"/>
          <w:sz w:val="20"/>
          <w:szCs w:val="20"/>
        </w:rPr>
        <w:t>Holland’s</w:t>
      </w:r>
      <w:r w:rsidR="003D1A74" w:rsidRPr="00621CF4">
        <w:rPr>
          <w:rFonts w:ascii="Arial" w:hAnsi="Arial" w:cs="Arial"/>
          <w:sz w:val="20"/>
          <w:szCs w:val="20"/>
        </w:rPr>
        <w:t xml:space="preserve"> Erasmus Prize “for notable contributions to European culture, society and social science.”</w:t>
      </w:r>
    </w:p>
    <w:p w14:paraId="02EB378F" w14:textId="77777777" w:rsidR="00435880" w:rsidRDefault="00435880" w:rsidP="00263211">
      <w:pPr>
        <w:ind w:right="-315"/>
      </w:pPr>
      <w:bookmarkStart w:id="3" w:name="_Hlk17819067"/>
    </w:p>
    <w:p w14:paraId="08E8A16E" w14:textId="3C11C236" w:rsidR="00263211" w:rsidRPr="00820CBD" w:rsidRDefault="00263211" w:rsidP="00263211">
      <w:pPr>
        <w:ind w:right="-315"/>
        <w:rPr>
          <w:rFonts w:ascii="Arial" w:eastAsia="Times New Roman" w:hAnsi="Arial" w:cs="Arial"/>
          <w:sz w:val="20"/>
          <w:szCs w:val="20"/>
          <w:lang w:val="en-GB" w:eastAsia="en-GB"/>
        </w:rPr>
      </w:pPr>
      <w:r>
        <w:rPr>
          <w:rFonts w:ascii="Arial" w:eastAsia="Times New Roman" w:hAnsi="Arial" w:cs="Arial"/>
          <w:sz w:val="20"/>
          <w:szCs w:val="20"/>
        </w:rPr>
        <w:t xml:space="preserve">Conducting engagements in the </w:t>
      </w:r>
      <w:r w:rsidR="005E3B72">
        <w:rPr>
          <w:rFonts w:ascii="Arial" w:eastAsia="Times New Roman" w:hAnsi="Arial" w:cs="Arial"/>
          <w:sz w:val="20"/>
          <w:szCs w:val="20"/>
        </w:rPr>
        <w:t>2020</w:t>
      </w:r>
      <w:r w:rsidR="00731F58">
        <w:rPr>
          <w:rFonts w:ascii="Arial" w:eastAsia="Times New Roman" w:hAnsi="Arial" w:cs="Arial"/>
          <w:sz w:val="20"/>
          <w:szCs w:val="20"/>
        </w:rPr>
        <w:t>/</w:t>
      </w:r>
      <w:r w:rsidR="005E3B72">
        <w:rPr>
          <w:rFonts w:ascii="Arial" w:eastAsia="Times New Roman" w:hAnsi="Arial" w:cs="Arial"/>
          <w:sz w:val="20"/>
          <w:szCs w:val="20"/>
        </w:rPr>
        <w:t>21</w:t>
      </w:r>
      <w:r>
        <w:rPr>
          <w:rFonts w:ascii="Arial" w:eastAsia="Times New Roman" w:hAnsi="Arial" w:cs="Arial"/>
          <w:sz w:val="20"/>
          <w:szCs w:val="20"/>
        </w:rPr>
        <w:t xml:space="preserve"> season include return visits </w:t>
      </w:r>
      <w:r w:rsidRPr="00695E9F">
        <w:rPr>
          <w:rFonts w:ascii="Arial" w:eastAsia="Times New Roman" w:hAnsi="Arial" w:cs="Arial"/>
          <w:sz w:val="20"/>
          <w:szCs w:val="20"/>
        </w:rPr>
        <w:t xml:space="preserve">to </w:t>
      </w:r>
      <w:bookmarkEnd w:id="3"/>
      <w:r w:rsidR="005E3B72" w:rsidRPr="00695E9F">
        <w:rPr>
          <w:rFonts w:ascii="Arial" w:eastAsia="Times New Roman" w:hAnsi="Arial" w:cs="Arial"/>
          <w:sz w:val="20"/>
          <w:szCs w:val="20"/>
        </w:rPr>
        <w:t xml:space="preserve">The Cleveland Orchestra, </w:t>
      </w:r>
      <w:r w:rsidR="00820CBD" w:rsidRPr="00695E9F">
        <w:rPr>
          <w:rFonts w:ascii="Arial" w:eastAsia="Times New Roman" w:hAnsi="Arial" w:cs="Arial"/>
          <w:sz w:val="20"/>
          <w:szCs w:val="20"/>
        </w:rPr>
        <w:t xml:space="preserve">Los Angeles </w:t>
      </w:r>
      <w:r w:rsidR="00820CBD" w:rsidRPr="00664279">
        <w:rPr>
          <w:rFonts w:ascii="Arial" w:eastAsia="Times New Roman" w:hAnsi="Arial" w:cs="Arial"/>
          <w:sz w:val="20"/>
          <w:szCs w:val="20"/>
        </w:rPr>
        <w:t>Philharmonic (</w:t>
      </w:r>
      <w:r w:rsidR="00820CBD" w:rsidRPr="00664279">
        <w:rPr>
          <w:rFonts w:ascii="Arial" w:eastAsia="Times New Roman" w:hAnsi="Arial" w:cs="Arial"/>
          <w:i/>
          <w:sz w:val="20"/>
          <w:szCs w:val="20"/>
        </w:rPr>
        <w:t>Girls of the Golden West</w:t>
      </w:r>
      <w:r w:rsidR="00664279" w:rsidRPr="00664279">
        <w:rPr>
          <w:rFonts w:ascii="Arial" w:eastAsia="Times New Roman" w:hAnsi="Arial" w:cs="Arial"/>
          <w:sz w:val="20"/>
          <w:szCs w:val="20"/>
        </w:rPr>
        <w:t xml:space="preserve">), </w:t>
      </w:r>
      <w:r w:rsidR="00664279" w:rsidRPr="00664279">
        <w:rPr>
          <w:rFonts w:ascii="Arial" w:hAnsi="Arial" w:cs="Arial"/>
          <w:sz w:val="20"/>
          <w:szCs w:val="20"/>
        </w:rPr>
        <w:t xml:space="preserve">Orchestra </w:t>
      </w:r>
      <w:proofErr w:type="spellStart"/>
      <w:r w:rsidR="00664279" w:rsidRPr="00664279">
        <w:rPr>
          <w:rFonts w:ascii="Arial" w:hAnsi="Arial" w:cs="Arial"/>
          <w:sz w:val="20"/>
          <w:szCs w:val="20"/>
        </w:rPr>
        <w:t>dell'Accademia</w:t>
      </w:r>
      <w:proofErr w:type="spellEnd"/>
      <w:r w:rsidR="00664279" w:rsidRPr="00664279">
        <w:rPr>
          <w:rFonts w:ascii="Arial" w:hAnsi="Arial" w:cs="Arial"/>
          <w:sz w:val="20"/>
          <w:szCs w:val="20"/>
        </w:rPr>
        <w:t xml:space="preserve"> Nazionale di Santa Cecilia</w:t>
      </w:r>
      <w:r w:rsidR="00845F69">
        <w:rPr>
          <w:rFonts w:ascii="Arial" w:hAnsi="Arial" w:cs="Arial"/>
          <w:sz w:val="20"/>
          <w:szCs w:val="20"/>
        </w:rPr>
        <w:t>,</w:t>
      </w:r>
      <w:r w:rsidR="00664279" w:rsidRPr="00664279">
        <w:rPr>
          <w:rFonts w:ascii="Arial" w:hAnsi="Arial" w:cs="Arial"/>
          <w:sz w:val="20"/>
          <w:szCs w:val="20"/>
        </w:rPr>
        <w:t xml:space="preserve"> </w:t>
      </w:r>
      <w:r w:rsidR="00695E9F" w:rsidRPr="00664279">
        <w:rPr>
          <w:rFonts w:ascii="Arial" w:eastAsia="Times New Roman" w:hAnsi="Arial" w:cs="Arial"/>
          <w:sz w:val="20"/>
          <w:szCs w:val="20"/>
        </w:rPr>
        <w:t>and the</w:t>
      </w:r>
      <w:r w:rsidR="00820CBD" w:rsidRPr="00664279">
        <w:rPr>
          <w:rFonts w:ascii="Arial" w:eastAsia="Times New Roman" w:hAnsi="Arial" w:cs="Arial"/>
          <w:sz w:val="20"/>
          <w:szCs w:val="20"/>
        </w:rPr>
        <w:t xml:space="preserve"> </w:t>
      </w:r>
      <w:r w:rsidR="00645270" w:rsidRPr="00664279">
        <w:rPr>
          <w:rFonts w:ascii="Arial" w:eastAsia="Times New Roman" w:hAnsi="Arial" w:cs="Arial"/>
          <w:sz w:val="20"/>
          <w:szCs w:val="20"/>
        </w:rPr>
        <w:t>BBC Symphony Orchestra (</w:t>
      </w:r>
      <w:r w:rsidR="00824C2C" w:rsidRPr="00664279">
        <w:rPr>
          <w:rFonts w:ascii="Arial" w:eastAsia="Times New Roman" w:hAnsi="Arial" w:cs="Arial"/>
          <w:i/>
          <w:sz w:val="20"/>
          <w:szCs w:val="20"/>
        </w:rPr>
        <w:t>Girls of the Golden West</w:t>
      </w:r>
      <w:r w:rsidR="0012707F" w:rsidRPr="00664279">
        <w:rPr>
          <w:rFonts w:ascii="Arial" w:eastAsia="Times New Roman" w:hAnsi="Arial" w:cs="Arial"/>
          <w:sz w:val="20"/>
          <w:szCs w:val="20"/>
        </w:rPr>
        <w:t xml:space="preserve"> – British premiere</w:t>
      </w:r>
      <w:r w:rsidR="00820CBD" w:rsidRPr="00664279">
        <w:rPr>
          <w:rFonts w:ascii="Arial" w:eastAsia="Times New Roman" w:hAnsi="Arial" w:cs="Arial"/>
          <w:sz w:val="20"/>
          <w:szCs w:val="20"/>
        </w:rPr>
        <w:t>)</w:t>
      </w:r>
      <w:r w:rsidR="00627601" w:rsidRPr="00664279">
        <w:rPr>
          <w:rFonts w:ascii="Arial" w:eastAsia="Times New Roman" w:hAnsi="Arial" w:cs="Arial"/>
          <w:sz w:val="20"/>
          <w:szCs w:val="20"/>
        </w:rPr>
        <w:t>.</w:t>
      </w:r>
      <w:r w:rsidR="00820CBD" w:rsidRPr="00664279">
        <w:rPr>
          <w:rFonts w:ascii="Arial" w:eastAsia="Times New Roman" w:hAnsi="Arial" w:cs="Arial"/>
          <w:sz w:val="20"/>
          <w:szCs w:val="20"/>
        </w:rPr>
        <w:t xml:space="preserve"> Adams </w:t>
      </w:r>
      <w:r w:rsidR="003D4908" w:rsidRPr="00664279">
        <w:rPr>
          <w:rFonts w:ascii="Arial" w:eastAsia="Times New Roman" w:hAnsi="Arial" w:cs="Arial"/>
          <w:sz w:val="20"/>
          <w:szCs w:val="20"/>
        </w:rPr>
        <w:t xml:space="preserve">is also </w:t>
      </w:r>
      <w:r w:rsidR="00820CBD" w:rsidRPr="00664279">
        <w:rPr>
          <w:rFonts w:ascii="Arial" w:eastAsia="Times New Roman" w:hAnsi="Arial" w:cs="Arial"/>
          <w:sz w:val="20"/>
          <w:szCs w:val="20"/>
        </w:rPr>
        <w:t>Music</w:t>
      </w:r>
      <w:r w:rsidR="00820CBD" w:rsidRPr="00820CBD">
        <w:rPr>
          <w:rFonts w:ascii="Arial" w:eastAsia="Times New Roman" w:hAnsi="Arial" w:cs="Arial"/>
          <w:sz w:val="20"/>
          <w:szCs w:val="20"/>
        </w:rPr>
        <w:t xml:space="preserve"> Director of the Oja</w:t>
      </w:r>
      <w:r w:rsidR="003D4908">
        <w:rPr>
          <w:rFonts w:ascii="Arial" w:eastAsia="Times New Roman" w:hAnsi="Arial" w:cs="Arial"/>
          <w:sz w:val="20"/>
          <w:szCs w:val="20"/>
        </w:rPr>
        <w:t xml:space="preserve">i Music Festival in </w:t>
      </w:r>
      <w:r w:rsidR="00695E9F">
        <w:rPr>
          <w:rFonts w:ascii="Arial" w:eastAsia="Times New Roman" w:hAnsi="Arial" w:cs="Arial"/>
          <w:sz w:val="20"/>
          <w:szCs w:val="20"/>
        </w:rPr>
        <w:t xml:space="preserve">2021, </w:t>
      </w:r>
      <w:r w:rsidR="003D4908">
        <w:rPr>
          <w:rFonts w:ascii="Arial" w:eastAsia="Times New Roman" w:hAnsi="Arial" w:cs="Arial"/>
          <w:sz w:val="20"/>
          <w:szCs w:val="20"/>
        </w:rPr>
        <w:t>its 75</w:t>
      </w:r>
      <w:r w:rsidR="003D4908" w:rsidRPr="003D4908">
        <w:rPr>
          <w:rFonts w:ascii="Arial" w:eastAsia="Times New Roman" w:hAnsi="Arial" w:cs="Arial"/>
          <w:sz w:val="20"/>
          <w:szCs w:val="20"/>
          <w:vertAlign w:val="superscript"/>
        </w:rPr>
        <w:t>th</w:t>
      </w:r>
      <w:r w:rsidR="003D4908">
        <w:rPr>
          <w:rFonts w:ascii="Arial" w:eastAsia="Times New Roman" w:hAnsi="Arial" w:cs="Arial"/>
          <w:sz w:val="20"/>
          <w:szCs w:val="20"/>
        </w:rPr>
        <w:t xml:space="preserve"> anniversary year.</w:t>
      </w:r>
    </w:p>
    <w:p w14:paraId="6A05A809" w14:textId="77777777" w:rsidR="004F3A86" w:rsidRDefault="004F3A86" w:rsidP="001C7137">
      <w:pPr>
        <w:ind w:right="-315"/>
        <w:rPr>
          <w:rFonts w:ascii="Arial" w:eastAsia="Times New Roman" w:hAnsi="Arial" w:cs="Arial"/>
          <w:sz w:val="20"/>
          <w:szCs w:val="20"/>
          <w:lang w:val="en-GB"/>
        </w:rPr>
      </w:pPr>
    </w:p>
    <w:p w14:paraId="047DE81F" w14:textId="77777777" w:rsidR="005E3B72" w:rsidRPr="005E3B72" w:rsidRDefault="005A5A8C" w:rsidP="001C7137">
      <w:pPr>
        <w:ind w:right="-315"/>
        <w:rPr>
          <w:rFonts w:ascii="Arial" w:eastAsia="Times New Roman" w:hAnsi="Arial" w:cs="Arial"/>
          <w:sz w:val="20"/>
          <w:szCs w:val="20"/>
          <w:lang w:val="en-GB"/>
        </w:rPr>
      </w:pPr>
      <w:r>
        <w:rPr>
          <w:rFonts w:ascii="Arial" w:eastAsia="Times New Roman" w:hAnsi="Arial" w:cs="Arial"/>
          <w:sz w:val="20"/>
          <w:szCs w:val="20"/>
          <w:lang w:val="en-GB"/>
        </w:rPr>
        <w:t>Conducting highlights</w:t>
      </w:r>
      <w:r w:rsidR="009666AC" w:rsidRPr="00D57BE3">
        <w:rPr>
          <w:rFonts w:ascii="Arial" w:eastAsia="Times New Roman" w:hAnsi="Arial" w:cs="Arial"/>
          <w:sz w:val="20"/>
          <w:szCs w:val="20"/>
          <w:lang w:val="en-GB"/>
        </w:rPr>
        <w:t xml:space="preserve"> in </w:t>
      </w:r>
      <w:r w:rsidR="005E3B72">
        <w:rPr>
          <w:rFonts w:ascii="Arial" w:eastAsia="Times New Roman" w:hAnsi="Arial" w:cs="Arial"/>
          <w:sz w:val="20"/>
          <w:szCs w:val="20"/>
          <w:lang w:val="en-GB"/>
        </w:rPr>
        <w:t>2019/20</w:t>
      </w:r>
      <w:r w:rsidR="00546978" w:rsidRPr="00D57BE3">
        <w:rPr>
          <w:rFonts w:ascii="Arial" w:eastAsia="Times New Roman" w:hAnsi="Arial" w:cs="Arial"/>
          <w:sz w:val="20"/>
          <w:szCs w:val="20"/>
          <w:lang w:val="en-GB"/>
        </w:rPr>
        <w:t xml:space="preserve"> included </w:t>
      </w:r>
      <w:r w:rsidR="00820CBD">
        <w:rPr>
          <w:rFonts w:ascii="Arial" w:eastAsia="Times New Roman" w:hAnsi="Arial" w:cs="Arial"/>
          <w:sz w:val="20"/>
          <w:szCs w:val="20"/>
        </w:rPr>
        <w:t>performances with</w:t>
      </w:r>
      <w:r w:rsidR="005E3B72">
        <w:rPr>
          <w:rFonts w:ascii="Arial" w:eastAsia="Times New Roman" w:hAnsi="Arial" w:cs="Arial"/>
          <w:sz w:val="20"/>
          <w:szCs w:val="20"/>
        </w:rPr>
        <w:t xml:space="preserve"> the Los Angeles Philharmonic, The Philadelphia Orchestra and </w:t>
      </w:r>
      <w:r w:rsidR="0012707F">
        <w:rPr>
          <w:rFonts w:ascii="Arial" w:eastAsia="Times New Roman" w:hAnsi="Arial" w:cs="Arial"/>
          <w:sz w:val="20"/>
          <w:szCs w:val="20"/>
        </w:rPr>
        <w:t xml:space="preserve">the </w:t>
      </w:r>
      <w:r w:rsidR="005E3B72" w:rsidRPr="007F5EC2">
        <w:rPr>
          <w:rFonts w:ascii="Arial" w:eastAsia="Times New Roman" w:hAnsi="Arial" w:cs="Arial"/>
          <w:sz w:val="20"/>
          <w:szCs w:val="20"/>
        </w:rPr>
        <w:t>Netherlands Radio Philharmonic</w:t>
      </w:r>
      <w:r w:rsidR="0012707F" w:rsidRPr="007F5EC2">
        <w:rPr>
          <w:rFonts w:ascii="Arial" w:eastAsia="Times New Roman" w:hAnsi="Arial" w:cs="Arial"/>
          <w:sz w:val="20"/>
          <w:szCs w:val="20"/>
        </w:rPr>
        <w:t xml:space="preserve"> </w:t>
      </w:r>
      <w:r w:rsidR="007F5EC2" w:rsidRPr="007F5EC2">
        <w:rPr>
          <w:rFonts w:ascii="Arial" w:eastAsia="Times New Roman" w:hAnsi="Arial" w:cs="Arial"/>
          <w:sz w:val="20"/>
          <w:szCs w:val="20"/>
        </w:rPr>
        <w:t>Orchestra</w:t>
      </w:r>
      <w:r w:rsidR="005E3B72">
        <w:rPr>
          <w:rFonts w:ascii="Arial" w:eastAsia="Times New Roman" w:hAnsi="Arial" w:cs="Arial"/>
          <w:sz w:val="20"/>
          <w:szCs w:val="20"/>
        </w:rPr>
        <w:t xml:space="preserve">. With the </w:t>
      </w:r>
      <w:proofErr w:type="spellStart"/>
      <w:r w:rsidR="005E3B72">
        <w:rPr>
          <w:rFonts w:ascii="Arial" w:eastAsia="Times New Roman" w:hAnsi="Arial" w:cs="Arial"/>
          <w:sz w:val="20"/>
          <w:szCs w:val="20"/>
        </w:rPr>
        <w:t>Orchestre</w:t>
      </w:r>
      <w:proofErr w:type="spellEnd"/>
      <w:r w:rsidR="005E3B72">
        <w:rPr>
          <w:rFonts w:ascii="Arial" w:eastAsia="Times New Roman" w:hAnsi="Arial" w:cs="Arial"/>
          <w:sz w:val="20"/>
          <w:szCs w:val="20"/>
        </w:rPr>
        <w:t xml:space="preserve"> </w:t>
      </w:r>
      <w:proofErr w:type="spellStart"/>
      <w:r w:rsidR="005E3B72">
        <w:rPr>
          <w:rFonts w:ascii="Arial" w:eastAsia="Times New Roman" w:hAnsi="Arial" w:cs="Arial"/>
          <w:sz w:val="20"/>
          <w:szCs w:val="20"/>
        </w:rPr>
        <w:t>Philharmonique</w:t>
      </w:r>
      <w:proofErr w:type="spellEnd"/>
      <w:r w:rsidR="005E3B72">
        <w:rPr>
          <w:rFonts w:ascii="Arial" w:eastAsia="Times New Roman" w:hAnsi="Arial" w:cs="Arial"/>
          <w:sz w:val="20"/>
          <w:szCs w:val="20"/>
        </w:rPr>
        <w:t xml:space="preserve"> de Radio France Adams made his debut in February 2020</w:t>
      </w:r>
      <w:r w:rsidR="005E3B72" w:rsidRPr="007F5EC2">
        <w:rPr>
          <w:rFonts w:ascii="Arial" w:eastAsia="Times New Roman" w:hAnsi="Arial" w:cs="Arial"/>
          <w:sz w:val="20"/>
          <w:szCs w:val="20"/>
        </w:rPr>
        <w:t xml:space="preserve">, </w:t>
      </w:r>
      <w:r w:rsidR="0012707F" w:rsidRPr="007F5EC2">
        <w:rPr>
          <w:rFonts w:ascii="Arial" w:eastAsia="Times New Roman" w:hAnsi="Arial" w:cs="Arial"/>
          <w:sz w:val="20"/>
          <w:szCs w:val="20"/>
        </w:rPr>
        <w:t>giving</w:t>
      </w:r>
      <w:r w:rsidR="005E3B72" w:rsidRPr="007F5EC2">
        <w:rPr>
          <w:rFonts w:ascii="Arial" w:eastAsia="Times New Roman" w:hAnsi="Arial" w:cs="Arial"/>
          <w:sz w:val="20"/>
          <w:szCs w:val="20"/>
        </w:rPr>
        <w:t xml:space="preserve"> the</w:t>
      </w:r>
      <w:r w:rsidR="005E3B72">
        <w:rPr>
          <w:rFonts w:ascii="Arial" w:eastAsia="Times New Roman" w:hAnsi="Arial" w:cs="Arial"/>
          <w:sz w:val="20"/>
          <w:szCs w:val="20"/>
        </w:rPr>
        <w:t xml:space="preserve"> European premiere of his latest piano </w:t>
      </w:r>
      <w:r w:rsidR="005E3B72" w:rsidRPr="005E3B72">
        <w:rPr>
          <w:rFonts w:ascii="Arial" w:eastAsia="Times New Roman" w:hAnsi="Arial" w:cs="Arial"/>
          <w:sz w:val="20"/>
          <w:szCs w:val="20"/>
        </w:rPr>
        <w:t xml:space="preserve">concerto </w:t>
      </w:r>
      <w:r w:rsidR="0012707F">
        <w:rPr>
          <w:rFonts w:ascii="Arial" w:eastAsia="Times New Roman" w:hAnsi="Arial" w:cs="Arial"/>
          <w:i/>
          <w:sz w:val="20"/>
          <w:szCs w:val="20"/>
        </w:rPr>
        <w:t>Must the Devil Have A</w:t>
      </w:r>
      <w:r w:rsidR="005E3B72" w:rsidRPr="005E3B72">
        <w:rPr>
          <w:rFonts w:ascii="Arial" w:eastAsia="Times New Roman" w:hAnsi="Arial" w:cs="Arial"/>
          <w:i/>
          <w:sz w:val="20"/>
          <w:szCs w:val="20"/>
        </w:rPr>
        <w:t>ll the Good Tunes</w:t>
      </w:r>
      <w:r w:rsidR="005E3B72">
        <w:rPr>
          <w:rFonts w:ascii="Arial" w:eastAsia="Times New Roman" w:hAnsi="Arial" w:cs="Arial"/>
          <w:i/>
          <w:sz w:val="20"/>
          <w:szCs w:val="20"/>
        </w:rPr>
        <w:t>?</w:t>
      </w:r>
      <w:r w:rsidR="005E3B72" w:rsidRPr="005E3B72">
        <w:rPr>
          <w:rFonts w:ascii="Arial" w:eastAsia="Times New Roman" w:hAnsi="Arial" w:cs="Arial"/>
          <w:i/>
          <w:sz w:val="20"/>
          <w:szCs w:val="20"/>
        </w:rPr>
        <w:t xml:space="preserve"> </w:t>
      </w:r>
      <w:r w:rsidR="0090034D" w:rsidRPr="0090034D">
        <w:rPr>
          <w:rFonts w:ascii="Arial" w:eastAsia="Times New Roman" w:hAnsi="Arial" w:cs="Arial"/>
          <w:sz w:val="20"/>
          <w:szCs w:val="20"/>
        </w:rPr>
        <w:t>together with</w:t>
      </w:r>
      <w:r w:rsidR="0090034D">
        <w:rPr>
          <w:rFonts w:ascii="Arial" w:eastAsia="Times New Roman" w:hAnsi="Arial" w:cs="Arial"/>
          <w:i/>
          <w:sz w:val="20"/>
          <w:szCs w:val="20"/>
        </w:rPr>
        <w:t xml:space="preserve"> </w:t>
      </w:r>
      <w:r w:rsidR="005E3B72" w:rsidRPr="005E3B72">
        <w:rPr>
          <w:rFonts w:ascii="Arial" w:eastAsia="Times New Roman" w:hAnsi="Arial" w:cs="Arial"/>
          <w:sz w:val="20"/>
          <w:szCs w:val="20"/>
        </w:rPr>
        <w:t xml:space="preserve">Icelandic pianist </w:t>
      </w:r>
      <w:proofErr w:type="spellStart"/>
      <w:r w:rsidR="005E3B72" w:rsidRPr="005E3B72">
        <w:rPr>
          <w:rFonts w:ascii="Arial" w:hAnsi="Arial" w:cs="Arial"/>
          <w:bCs/>
          <w:sz w:val="20"/>
          <w:szCs w:val="20"/>
        </w:rPr>
        <w:t>Víkingur</w:t>
      </w:r>
      <w:proofErr w:type="spellEnd"/>
      <w:r w:rsidR="005E3B72" w:rsidRPr="005E3B72">
        <w:rPr>
          <w:rFonts w:ascii="Arial" w:hAnsi="Arial" w:cs="Arial"/>
          <w:bCs/>
          <w:sz w:val="20"/>
          <w:szCs w:val="20"/>
        </w:rPr>
        <w:t xml:space="preserve"> </w:t>
      </w:r>
      <w:proofErr w:type="spellStart"/>
      <w:r w:rsidR="005E3B72" w:rsidRPr="005E3B72">
        <w:rPr>
          <w:rFonts w:ascii="Arial" w:hAnsi="Arial" w:cs="Arial"/>
          <w:bCs/>
          <w:sz w:val="20"/>
          <w:szCs w:val="20"/>
        </w:rPr>
        <w:t>Ólafsson</w:t>
      </w:r>
      <w:proofErr w:type="spellEnd"/>
      <w:r w:rsidR="005E3B72" w:rsidRPr="005E3B72">
        <w:rPr>
          <w:rFonts w:ascii="Arial" w:eastAsia="Times New Roman" w:hAnsi="Arial" w:cs="Arial"/>
          <w:sz w:val="20"/>
          <w:szCs w:val="20"/>
        </w:rPr>
        <w:t>.</w:t>
      </w:r>
    </w:p>
    <w:p w14:paraId="5A39BBE3" w14:textId="77777777" w:rsidR="009666AC" w:rsidRPr="00621CF4" w:rsidRDefault="009666AC" w:rsidP="001C7137">
      <w:pPr>
        <w:ind w:right="-315"/>
        <w:rPr>
          <w:rFonts w:ascii="Arial" w:eastAsia="Times New Roman" w:hAnsi="Arial" w:cs="Arial"/>
          <w:sz w:val="20"/>
          <w:szCs w:val="20"/>
          <w:lang w:val="en-GB"/>
        </w:rPr>
      </w:pPr>
    </w:p>
    <w:p w14:paraId="1070A3DC" w14:textId="11C7F7E3" w:rsidR="00120A59" w:rsidRDefault="00497998" w:rsidP="00497998">
      <w:pPr>
        <w:ind w:right="-315"/>
        <w:rPr>
          <w:rFonts w:ascii="Arial" w:eastAsia="Times New Roman" w:hAnsi="Arial" w:cs="Arial"/>
          <w:sz w:val="20"/>
          <w:szCs w:val="20"/>
          <w:lang w:val="en-GB"/>
        </w:rPr>
      </w:pPr>
      <w:r w:rsidRPr="004B73CB">
        <w:rPr>
          <w:rFonts w:ascii="Arial" w:eastAsia="Times New Roman" w:hAnsi="Arial" w:cs="Arial"/>
          <w:sz w:val="20"/>
          <w:szCs w:val="20"/>
          <w:lang w:val="en-GB"/>
        </w:rPr>
        <w:t>Recent recordings incl</w:t>
      </w:r>
      <w:r w:rsidR="003D4908">
        <w:rPr>
          <w:rFonts w:ascii="Arial" w:eastAsia="Times New Roman" w:hAnsi="Arial" w:cs="Arial"/>
          <w:sz w:val="20"/>
          <w:szCs w:val="20"/>
          <w:lang w:val="en-GB"/>
        </w:rPr>
        <w:t>ude Grammy-nominated albums</w:t>
      </w:r>
      <w:r w:rsidRPr="004B73CB">
        <w:rPr>
          <w:rFonts w:ascii="Arial" w:eastAsia="Times New Roman" w:hAnsi="Arial" w:cs="Arial"/>
          <w:sz w:val="20"/>
          <w:szCs w:val="20"/>
          <w:lang w:val="en-GB"/>
        </w:rPr>
        <w:t xml:space="preserve"> </w:t>
      </w:r>
      <w:r w:rsidRPr="004B73CB">
        <w:rPr>
          <w:rFonts w:ascii="Arial" w:eastAsia="Times New Roman" w:hAnsi="Arial" w:cs="Arial"/>
          <w:i/>
          <w:sz w:val="20"/>
          <w:szCs w:val="20"/>
          <w:lang w:val="en-GB"/>
        </w:rPr>
        <w:t>Doctor Atomic</w:t>
      </w:r>
      <w:r w:rsidR="003D4908">
        <w:rPr>
          <w:rFonts w:ascii="Arial" w:eastAsia="Times New Roman" w:hAnsi="Arial" w:cs="Arial"/>
          <w:sz w:val="20"/>
          <w:szCs w:val="20"/>
          <w:lang w:val="en-GB"/>
        </w:rPr>
        <w:t xml:space="preserve"> (</w:t>
      </w:r>
      <w:r w:rsidRPr="004B73CB">
        <w:rPr>
          <w:rFonts w:ascii="Arial" w:eastAsia="Times New Roman" w:hAnsi="Arial" w:cs="Arial"/>
          <w:sz w:val="20"/>
          <w:szCs w:val="20"/>
          <w:lang w:val="en-GB"/>
        </w:rPr>
        <w:t>featuring the BBC Symphony Orchestra and BBC Singers conducted by Adams, with G</w:t>
      </w:r>
      <w:r w:rsidR="003D4908">
        <w:rPr>
          <w:rFonts w:ascii="Arial" w:eastAsia="Times New Roman" w:hAnsi="Arial" w:cs="Arial"/>
          <w:sz w:val="20"/>
          <w:szCs w:val="20"/>
          <w:lang w:val="en-GB"/>
        </w:rPr>
        <w:t xml:space="preserve">erald Finley and Julia Bullock) and </w:t>
      </w:r>
      <w:r w:rsidRPr="004B73CB">
        <w:rPr>
          <w:rFonts w:ascii="Arial" w:eastAsia="Times New Roman" w:hAnsi="Arial" w:cs="Arial"/>
          <w:i/>
          <w:sz w:val="20"/>
          <w:szCs w:val="20"/>
          <w:lang w:val="en-GB"/>
        </w:rPr>
        <w:t>Scheherazade.2</w:t>
      </w:r>
      <w:r w:rsidRPr="004B73CB">
        <w:rPr>
          <w:rFonts w:ascii="Arial" w:eastAsia="Times New Roman" w:hAnsi="Arial" w:cs="Arial"/>
          <w:sz w:val="20"/>
          <w:szCs w:val="20"/>
          <w:lang w:val="en-GB"/>
        </w:rPr>
        <w:t>, a dramatic symphony for violin and orchestr</w:t>
      </w:r>
      <w:r w:rsidR="003D4908">
        <w:rPr>
          <w:rFonts w:ascii="Arial" w:eastAsia="Times New Roman" w:hAnsi="Arial" w:cs="Arial"/>
          <w:sz w:val="20"/>
          <w:szCs w:val="20"/>
          <w:lang w:val="en-GB"/>
        </w:rPr>
        <w:t xml:space="preserve">a written for Leila </w:t>
      </w:r>
      <w:proofErr w:type="spellStart"/>
      <w:r w:rsidR="003D4908">
        <w:rPr>
          <w:rFonts w:ascii="Arial" w:eastAsia="Times New Roman" w:hAnsi="Arial" w:cs="Arial"/>
          <w:sz w:val="20"/>
          <w:szCs w:val="20"/>
          <w:lang w:val="en-GB"/>
        </w:rPr>
        <w:t>Josefowicz</w:t>
      </w:r>
      <w:proofErr w:type="spellEnd"/>
      <w:r w:rsidR="003D4908">
        <w:rPr>
          <w:rFonts w:ascii="Arial" w:eastAsia="Times New Roman" w:hAnsi="Arial" w:cs="Arial"/>
          <w:sz w:val="20"/>
          <w:szCs w:val="20"/>
          <w:lang w:val="en-GB"/>
        </w:rPr>
        <w:t xml:space="preserve">, as well as </w:t>
      </w:r>
      <w:r w:rsidR="0090034D">
        <w:rPr>
          <w:rFonts w:ascii="Arial" w:eastAsia="Times New Roman" w:hAnsi="Arial" w:cs="Arial"/>
          <w:i/>
          <w:sz w:val="20"/>
          <w:szCs w:val="20"/>
          <w:lang w:val="en-GB"/>
        </w:rPr>
        <w:t>Must the Devil Have A</w:t>
      </w:r>
      <w:r w:rsidR="00084E64">
        <w:rPr>
          <w:rFonts w:ascii="Arial" w:eastAsia="Times New Roman" w:hAnsi="Arial" w:cs="Arial"/>
          <w:i/>
          <w:sz w:val="20"/>
          <w:szCs w:val="20"/>
          <w:lang w:val="en-GB"/>
        </w:rPr>
        <w:t>ll the Good Tunes?</w:t>
      </w:r>
      <w:r w:rsidR="003D4908">
        <w:rPr>
          <w:rFonts w:ascii="Arial" w:eastAsia="Times New Roman" w:hAnsi="Arial" w:cs="Arial"/>
          <w:sz w:val="20"/>
          <w:szCs w:val="20"/>
          <w:lang w:val="en-GB"/>
        </w:rPr>
        <w:t xml:space="preserve"> (</w:t>
      </w:r>
      <w:r w:rsidR="00084E64">
        <w:rPr>
          <w:rFonts w:ascii="Arial" w:eastAsia="Times New Roman" w:hAnsi="Arial" w:cs="Arial"/>
          <w:sz w:val="20"/>
          <w:szCs w:val="20"/>
          <w:lang w:val="en-GB"/>
        </w:rPr>
        <w:t xml:space="preserve">written for and performed by </w:t>
      </w:r>
      <w:proofErr w:type="spellStart"/>
      <w:r w:rsidR="00084E64">
        <w:rPr>
          <w:rFonts w:ascii="Arial" w:eastAsia="Times New Roman" w:hAnsi="Arial" w:cs="Arial"/>
          <w:sz w:val="20"/>
          <w:szCs w:val="20"/>
          <w:lang w:val="en-GB"/>
        </w:rPr>
        <w:t>Yuja</w:t>
      </w:r>
      <w:proofErr w:type="spellEnd"/>
      <w:r w:rsidR="00084E64">
        <w:rPr>
          <w:rFonts w:ascii="Arial" w:eastAsia="Times New Roman" w:hAnsi="Arial" w:cs="Arial"/>
          <w:sz w:val="20"/>
          <w:szCs w:val="20"/>
          <w:lang w:val="en-GB"/>
        </w:rPr>
        <w:t xml:space="preserve"> Wang, together the Los Angeles Philharmonic under Gustavo </w:t>
      </w:r>
      <w:proofErr w:type="spellStart"/>
      <w:r w:rsidR="00084E64">
        <w:rPr>
          <w:rFonts w:ascii="Arial" w:eastAsia="Times New Roman" w:hAnsi="Arial" w:cs="Arial"/>
          <w:sz w:val="20"/>
          <w:szCs w:val="20"/>
          <w:lang w:val="en-GB"/>
        </w:rPr>
        <w:t>Dudamel</w:t>
      </w:r>
      <w:proofErr w:type="spellEnd"/>
      <w:r w:rsidR="003D4908">
        <w:rPr>
          <w:rFonts w:ascii="Arial" w:eastAsia="Times New Roman" w:hAnsi="Arial" w:cs="Arial"/>
          <w:sz w:val="20"/>
          <w:szCs w:val="20"/>
          <w:lang w:val="en-GB"/>
        </w:rPr>
        <w:t>)</w:t>
      </w:r>
      <w:r w:rsidR="00084E64">
        <w:rPr>
          <w:rFonts w:ascii="Arial" w:eastAsia="Times New Roman" w:hAnsi="Arial" w:cs="Arial"/>
          <w:sz w:val="20"/>
          <w:szCs w:val="20"/>
          <w:lang w:val="en-GB"/>
        </w:rPr>
        <w:t xml:space="preserve"> </w:t>
      </w:r>
      <w:r w:rsidRPr="004B73CB">
        <w:rPr>
          <w:rFonts w:ascii="Arial" w:eastAsia="Times New Roman" w:hAnsi="Arial" w:cs="Arial"/>
          <w:sz w:val="20"/>
          <w:szCs w:val="20"/>
          <w:lang w:val="en-GB"/>
        </w:rPr>
        <w:t xml:space="preserve">and the Berliner </w:t>
      </w:r>
      <w:proofErr w:type="spellStart"/>
      <w:r w:rsidRPr="004B73CB">
        <w:rPr>
          <w:rFonts w:ascii="Arial" w:eastAsia="Times New Roman" w:hAnsi="Arial" w:cs="Arial"/>
          <w:sz w:val="20"/>
          <w:szCs w:val="20"/>
          <w:lang w:val="en-GB"/>
        </w:rPr>
        <w:t>Philharmoniker’s</w:t>
      </w:r>
      <w:proofErr w:type="spellEnd"/>
      <w:r w:rsidRPr="004B73CB">
        <w:rPr>
          <w:rFonts w:ascii="Arial" w:eastAsia="Times New Roman" w:hAnsi="Arial" w:cs="Arial"/>
          <w:sz w:val="20"/>
          <w:szCs w:val="20"/>
          <w:lang w:val="en-GB"/>
        </w:rPr>
        <w:t xml:space="preserve"> </w:t>
      </w:r>
      <w:r w:rsidR="00731F58">
        <w:rPr>
          <w:rFonts w:ascii="Arial" w:eastAsia="Times New Roman" w:hAnsi="Arial" w:cs="Arial"/>
          <w:sz w:val="20"/>
          <w:szCs w:val="20"/>
          <w:lang w:val="en-GB"/>
        </w:rPr>
        <w:t>‘</w:t>
      </w:r>
      <w:r w:rsidRPr="004B73CB">
        <w:rPr>
          <w:rFonts w:ascii="Arial" w:eastAsia="Times New Roman" w:hAnsi="Arial" w:cs="Arial"/>
          <w:sz w:val="20"/>
          <w:szCs w:val="20"/>
          <w:lang w:val="en-GB"/>
        </w:rPr>
        <w:t>John Adams Edition</w:t>
      </w:r>
      <w:r w:rsidR="00731F58">
        <w:rPr>
          <w:rFonts w:ascii="Arial" w:eastAsia="Times New Roman" w:hAnsi="Arial" w:cs="Arial"/>
          <w:sz w:val="20"/>
          <w:szCs w:val="20"/>
          <w:lang w:val="en-GB"/>
        </w:rPr>
        <w:t>’</w:t>
      </w:r>
      <w:r w:rsidRPr="004B73CB">
        <w:rPr>
          <w:rFonts w:ascii="Arial" w:eastAsia="Times New Roman" w:hAnsi="Arial" w:cs="Arial"/>
          <w:sz w:val="20"/>
          <w:szCs w:val="20"/>
          <w:lang w:val="en-GB"/>
        </w:rPr>
        <w:t xml:space="preserve">, a box set comprising seven of his works, conducted by Rattle, </w:t>
      </w:r>
      <w:proofErr w:type="spellStart"/>
      <w:r w:rsidRPr="004B73CB">
        <w:rPr>
          <w:rFonts w:ascii="Arial" w:eastAsia="Times New Roman" w:hAnsi="Arial" w:cs="Arial"/>
          <w:sz w:val="20"/>
          <w:szCs w:val="20"/>
          <w:lang w:val="en-GB"/>
        </w:rPr>
        <w:t>Dudamel</w:t>
      </w:r>
      <w:proofErr w:type="spellEnd"/>
      <w:r w:rsidRPr="004B73CB">
        <w:rPr>
          <w:rFonts w:ascii="Arial" w:eastAsia="Times New Roman" w:hAnsi="Arial" w:cs="Arial"/>
          <w:sz w:val="20"/>
          <w:szCs w:val="20"/>
          <w:lang w:val="en-GB"/>
        </w:rPr>
        <w:t xml:space="preserve">, </w:t>
      </w:r>
      <w:proofErr w:type="spellStart"/>
      <w:r w:rsidRPr="004B73CB">
        <w:rPr>
          <w:rFonts w:ascii="Arial" w:eastAsia="Times New Roman" w:hAnsi="Arial" w:cs="Arial"/>
          <w:sz w:val="20"/>
          <w:szCs w:val="20"/>
          <w:lang w:val="en-GB"/>
        </w:rPr>
        <w:t>Petrenko</w:t>
      </w:r>
      <w:proofErr w:type="spellEnd"/>
      <w:r w:rsidRPr="004B73CB">
        <w:rPr>
          <w:rFonts w:ascii="Arial" w:eastAsia="Times New Roman" w:hAnsi="Arial" w:cs="Arial"/>
          <w:sz w:val="20"/>
          <w:szCs w:val="20"/>
          <w:lang w:val="en-GB"/>
        </w:rPr>
        <w:t>, Gilbert and Adams.</w:t>
      </w:r>
    </w:p>
    <w:p w14:paraId="41C8F396" w14:textId="77777777" w:rsidR="00120A59" w:rsidRDefault="00120A59" w:rsidP="00497998">
      <w:pPr>
        <w:ind w:right="-315"/>
        <w:rPr>
          <w:rFonts w:ascii="Arial" w:eastAsia="Times New Roman" w:hAnsi="Arial" w:cs="Arial"/>
          <w:sz w:val="20"/>
          <w:szCs w:val="20"/>
          <w:lang w:val="en-GB"/>
        </w:rPr>
      </w:pPr>
    </w:p>
    <w:p w14:paraId="7174D743" w14:textId="77777777" w:rsidR="00120A59" w:rsidRDefault="00120A59" w:rsidP="00120A59">
      <w:pPr>
        <w:ind w:right="-315"/>
        <w:rPr>
          <w:rFonts w:ascii="Arial" w:eastAsia="Times New Roman" w:hAnsi="Arial" w:cs="Arial"/>
          <w:sz w:val="20"/>
          <w:szCs w:val="20"/>
          <w:lang w:val="en-GB"/>
        </w:rPr>
      </w:pPr>
      <w:r>
        <w:rPr>
          <w:rFonts w:ascii="Arial" w:eastAsia="Times New Roman" w:hAnsi="Arial" w:cs="Arial"/>
          <w:sz w:val="20"/>
          <w:szCs w:val="20"/>
          <w:lang w:val="en-GB"/>
        </w:rPr>
        <w:t xml:space="preserve">The official John Adams website is </w:t>
      </w:r>
      <w:hyperlink r:id="rId7" w:history="1">
        <w:r>
          <w:rPr>
            <w:rStyle w:val="Hyperlink"/>
            <w:rFonts w:ascii="Arial" w:eastAsia="Times New Roman" w:hAnsi="Arial" w:cs="Arial"/>
            <w:sz w:val="20"/>
            <w:szCs w:val="20"/>
            <w:lang w:val="en-GB"/>
          </w:rPr>
          <w:t>www.earbox.com</w:t>
        </w:r>
      </w:hyperlink>
      <w:r>
        <w:rPr>
          <w:rFonts w:ascii="Arial" w:eastAsia="Times New Roman" w:hAnsi="Arial" w:cs="Arial"/>
          <w:sz w:val="20"/>
          <w:szCs w:val="20"/>
          <w:lang w:val="en-GB"/>
        </w:rPr>
        <w:t xml:space="preserve">. </w:t>
      </w:r>
    </w:p>
    <w:p w14:paraId="29D6B04F" w14:textId="77777777" w:rsidR="001B410F" w:rsidRPr="00497998" w:rsidRDefault="00497998" w:rsidP="00497998">
      <w:pPr>
        <w:ind w:right="-315"/>
        <w:rPr>
          <w:rFonts w:ascii="Arial" w:eastAsia="Times New Roman" w:hAnsi="Arial" w:cs="Arial"/>
          <w:sz w:val="20"/>
          <w:szCs w:val="20"/>
          <w:lang w:val="en-GB"/>
        </w:rPr>
      </w:pPr>
      <w:r w:rsidRPr="004B73CB">
        <w:rPr>
          <w:rFonts w:ascii="Arial" w:eastAsia="Times New Roman" w:hAnsi="Arial" w:cs="Arial"/>
          <w:sz w:val="20"/>
          <w:szCs w:val="20"/>
          <w:lang w:val="en-GB"/>
        </w:rPr>
        <w:t xml:space="preserve"> </w:t>
      </w:r>
    </w:p>
    <w:sectPr w:rsidR="001B410F" w:rsidRPr="00497998"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E7F8" w14:textId="77777777" w:rsidR="003578DD" w:rsidRDefault="003578DD" w:rsidP="00005774">
      <w:r>
        <w:separator/>
      </w:r>
    </w:p>
  </w:endnote>
  <w:endnote w:type="continuationSeparator" w:id="0">
    <w:p w14:paraId="55C100A5" w14:textId="77777777" w:rsidR="003578DD" w:rsidRDefault="003578DD"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2F1D82" w:rsidRPr="004512EC" w:rsidRDefault="003D4908" w:rsidP="009C2271">
    <w:pPr>
      <w:ind w:right="26"/>
      <w:rPr>
        <w:rFonts w:ascii="Arial" w:hAnsi="Arial" w:cs="Arial"/>
        <w:sz w:val="20"/>
        <w:szCs w:val="20"/>
      </w:rPr>
    </w:pPr>
    <w:r>
      <w:rPr>
        <w:rFonts w:ascii="Arial" w:hAnsi="Arial" w:cs="Arial"/>
        <w:sz w:val="20"/>
        <w:szCs w:val="20"/>
      </w:rPr>
      <w:t>2020/21</w:t>
    </w:r>
    <w:r w:rsidR="002F1D82" w:rsidRPr="004512EC">
      <w:rPr>
        <w:rFonts w:ascii="Arial" w:hAnsi="Arial" w:cs="Arial"/>
        <w:sz w:val="20"/>
        <w:szCs w:val="20"/>
      </w:rPr>
      <w:t xml:space="preserve"> season only. Please contact </w:t>
    </w:r>
    <w:proofErr w:type="spellStart"/>
    <w:r w:rsidR="002F1D82" w:rsidRPr="004512EC">
      <w:rPr>
        <w:rFonts w:ascii="Arial" w:hAnsi="Arial" w:cs="Arial"/>
        <w:sz w:val="20"/>
        <w:szCs w:val="20"/>
      </w:rPr>
      <w:t>HarrisonParrott</w:t>
    </w:r>
    <w:proofErr w:type="spellEnd"/>
    <w:r w:rsidR="002F1D82" w:rsidRPr="004512EC">
      <w:rPr>
        <w:rFonts w:ascii="Arial" w:hAnsi="Arial" w:cs="Arial"/>
        <w:sz w:val="20"/>
        <w:szCs w:val="20"/>
      </w:rPr>
      <w:t xml:space="preserve"> if you wish to edit this biography.</w:t>
    </w:r>
  </w:p>
  <w:p w14:paraId="44EAFD9C" w14:textId="77777777" w:rsidR="002F1D82" w:rsidRDefault="002F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77CB" w14:textId="77777777" w:rsidR="003578DD" w:rsidRDefault="003578DD" w:rsidP="00005774">
      <w:r>
        <w:separator/>
      </w:r>
    </w:p>
  </w:footnote>
  <w:footnote w:type="continuationSeparator" w:id="0">
    <w:p w14:paraId="0090792C" w14:textId="77777777" w:rsidR="003578DD" w:rsidRDefault="003578DD"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7E04" w14:textId="77777777" w:rsidR="002F1D82" w:rsidRPr="00005774" w:rsidRDefault="00333CC9" w:rsidP="00005774">
    <w:pPr>
      <w:pStyle w:val="Header"/>
    </w:pPr>
    <w:r>
      <w:rPr>
        <w:noProof/>
      </w:rPr>
      <w:drawing>
        <wp:anchor distT="0" distB="0" distL="114300" distR="114300" simplePos="0" relativeHeight="251657728" behindDoc="0" locked="0" layoutInCell="1" allowOverlap="1" wp14:anchorId="75DD5627" wp14:editId="07777777">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04A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415828"/>
    <w:multiLevelType w:val="hybridMultilevel"/>
    <w:tmpl w:val="90A6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dge, Holly">
    <w15:presenceInfo w15:providerId="AD" w15:userId="S::hmg207@exeter.ac.uk::5093a1ea-b819-4f87-8b01-29d668ab1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44DB2"/>
    <w:rsid w:val="0005449B"/>
    <w:rsid w:val="00075069"/>
    <w:rsid w:val="00081FED"/>
    <w:rsid w:val="00084E64"/>
    <w:rsid w:val="000A60EA"/>
    <w:rsid w:val="000D2821"/>
    <w:rsid w:val="000D4D64"/>
    <w:rsid w:val="000F2206"/>
    <w:rsid w:val="001069D2"/>
    <w:rsid w:val="00117606"/>
    <w:rsid w:val="00120A59"/>
    <w:rsid w:val="0012707F"/>
    <w:rsid w:val="001334C1"/>
    <w:rsid w:val="001410BA"/>
    <w:rsid w:val="00166D83"/>
    <w:rsid w:val="001A1E90"/>
    <w:rsid w:val="001B410F"/>
    <w:rsid w:val="001C7137"/>
    <w:rsid w:val="0022689F"/>
    <w:rsid w:val="002335BA"/>
    <w:rsid w:val="00263211"/>
    <w:rsid w:val="00264EFC"/>
    <w:rsid w:val="002711B5"/>
    <w:rsid w:val="002945F9"/>
    <w:rsid w:val="002A5862"/>
    <w:rsid w:val="002F1D82"/>
    <w:rsid w:val="00300DB6"/>
    <w:rsid w:val="0032419F"/>
    <w:rsid w:val="00332294"/>
    <w:rsid w:val="00333CC9"/>
    <w:rsid w:val="00337254"/>
    <w:rsid w:val="003443EC"/>
    <w:rsid w:val="00353DB7"/>
    <w:rsid w:val="003578DD"/>
    <w:rsid w:val="00367767"/>
    <w:rsid w:val="00374CBE"/>
    <w:rsid w:val="0039459A"/>
    <w:rsid w:val="003B0997"/>
    <w:rsid w:val="003D1A74"/>
    <w:rsid w:val="003D4908"/>
    <w:rsid w:val="003D6495"/>
    <w:rsid w:val="00430D3A"/>
    <w:rsid w:val="00435880"/>
    <w:rsid w:val="004512EC"/>
    <w:rsid w:val="00497998"/>
    <w:rsid w:val="004A1624"/>
    <w:rsid w:val="004A5AD7"/>
    <w:rsid w:val="004D0DAD"/>
    <w:rsid w:val="004D0EC9"/>
    <w:rsid w:val="004F3A86"/>
    <w:rsid w:val="00523985"/>
    <w:rsid w:val="00535632"/>
    <w:rsid w:val="00546978"/>
    <w:rsid w:val="00550BE0"/>
    <w:rsid w:val="005A5A8C"/>
    <w:rsid w:val="005B7BE9"/>
    <w:rsid w:val="005E3B72"/>
    <w:rsid w:val="005E46BF"/>
    <w:rsid w:val="00616614"/>
    <w:rsid w:val="00621CF4"/>
    <w:rsid w:val="00627601"/>
    <w:rsid w:val="00645270"/>
    <w:rsid w:val="00664279"/>
    <w:rsid w:val="006825A1"/>
    <w:rsid w:val="0068334F"/>
    <w:rsid w:val="0068485E"/>
    <w:rsid w:val="00695E9F"/>
    <w:rsid w:val="006A102E"/>
    <w:rsid w:val="006B0B3D"/>
    <w:rsid w:val="006B33E3"/>
    <w:rsid w:val="006B6466"/>
    <w:rsid w:val="00730931"/>
    <w:rsid w:val="00730FEF"/>
    <w:rsid w:val="00731F58"/>
    <w:rsid w:val="00755FEF"/>
    <w:rsid w:val="007711FE"/>
    <w:rsid w:val="007B22FC"/>
    <w:rsid w:val="007C58B5"/>
    <w:rsid w:val="007D3148"/>
    <w:rsid w:val="007D7964"/>
    <w:rsid w:val="007F5EC2"/>
    <w:rsid w:val="0081042D"/>
    <w:rsid w:val="008176F9"/>
    <w:rsid w:val="00820CBD"/>
    <w:rsid w:val="00823194"/>
    <w:rsid w:val="00824C2C"/>
    <w:rsid w:val="00842B5D"/>
    <w:rsid w:val="008445E1"/>
    <w:rsid w:val="00845F69"/>
    <w:rsid w:val="00856046"/>
    <w:rsid w:val="0090034D"/>
    <w:rsid w:val="009666AC"/>
    <w:rsid w:val="00984784"/>
    <w:rsid w:val="009A54BD"/>
    <w:rsid w:val="009C2271"/>
    <w:rsid w:val="009D18DD"/>
    <w:rsid w:val="00A42087"/>
    <w:rsid w:val="00A51A2A"/>
    <w:rsid w:val="00AC2767"/>
    <w:rsid w:val="00AC572A"/>
    <w:rsid w:val="00AF3A4C"/>
    <w:rsid w:val="00AF4E55"/>
    <w:rsid w:val="00B41717"/>
    <w:rsid w:val="00B500FE"/>
    <w:rsid w:val="00B96AB2"/>
    <w:rsid w:val="00BC540A"/>
    <w:rsid w:val="00C37175"/>
    <w:rsid w:val="00C40FA5"/>
    <w:rsid w:val="00C5324C"/>
    <w:rsid w:val="00C54FBE"/>
    <w:rsid w:val="00C6596F"/>
    <w:rsid w:val="00C676F3"/>
    <w:rsid w:val="00C91AD8"/>
    <w:rsid w:val="00CA160F"/>
    <w:rsid w:val="00D375D4"/>
    <w:rsid w:val="00D44C25"/>
    <w:rsid w:val="00D57BE3"/>
    <w:rsid w:val="00D72BE4"/>
    <w:rsid w:val="00DE58C8"/>
    <w:rsid w:val="00DF40E0"/>
    <w:rsid w:val="00E03B3C"/>
    <w:rsid w:val="00E1015D"/>
    <w:rsid w:val="00E309B9"/>
    <w:rsid w:val="00E564B0"/>
    <w:rsid w:val="00EB3068"/>
    <w:rsid w:val="00EC3938"/>
    <w:rsid w:val="00EF2BDE"/>
    <w:rsid w:val="00F154CB"/>
    <w:rsid w:val="00F3321B"/>
    <w:rsid w:val="00F518B8"/>
    <w:rsid w:val="00F82422"/>
    <w:rsid w:val="00FC1F24"/>
    <w:rsid w:val="1A7607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7FB98"/>
  <w14:defaultImageDpi w14:val="300"/>
  <w15:chartTrackingRefBased/>
  <w15:docId w15:val="{8ABE71E4-58BB-4202-BAD3-A438048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styleId="Hyperlink">
    <w:name w:val="Hyperlink"/>
    <w:uiPriority w:val="99"/>
    <w:unhideWhenUsed/>
    <w:rsid w:val="00DF40E0"/>
    <w:rPr>
      <w:color w:val="0563C1"/>
      <w:u w:val="single"/>
    </w:rPr>
  </w:style>
  <w:style w:type="character" w:customStyle="1" w:styleId="st1">
    <w:name w:val="st1"/>
    <w:rsid w:val="009666AC"/>
  </w:style>
  <w:style w:type="paragraph" w:styleId="BalloonText">
    <w:name w:val="Balloon Text"/>
    <w:basedOn w:val="Normal"/>
    <w:link w:val="BalloonTextChar"/>
    <w:uiPriority w:val="99"/>
    <w:semiHidden/>
    <w:unhideWhenUsed/>
    <w:rsid w:val="00731F5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1F58"/>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3158">
      <w:bodyDiv w:val="1"/>
      <w:marLeft w:val="0"/>
      <w:marRight w:val="0"/>
      <w:marTop w:val="0"/>
      <w:marBottom w:val="0"/>
      <w:divBdr>
        <w:top w:val="none" w:sz="0" w:space="0" w:color="auto"/>
        <w:left w:val="none" w:sz="0" w:space="0" w:color="auto"/>
        <w:bottom w:val="none" w:sz="0" w:space="0" w:color="auto"/>
        <w:right w:val="none" w:sz="0" w:space="0" w:color="auto"/>
      </w:divBdr>
    </w:div>
    <w:div w:id="776028349">
      <w:bodyDiv w:val="1"/>
      <w:marLeft w:val="0"/>
      <w:marRight w:val="0"/>
      <w:marTop w:val="0"/>
      <w:marBottom w:val="0"/>
      <w:divBdr>
        <w:top w:val="none" w:sz="0" w:space="0" w:color="auto"/>
        <w:left w:val="none" w:sz="0" w:space="0" w:color="auto"/>
        <w:bottom w:val="none" w:sz="0" w:space="0" w:color="auto"/>
        <w:right w:val="none" w:sz="0" w:space="0" w:color="auto"/>
      </w:divBdr>
      <w:divsChild>
        <w:div w:id="2075464486">
          <w:marLeft w:val="0"/>
          <w:marRight w:val="0"/>
          <w:marTop w:val="0"/>
          <w:marBottom w:val="0"/>
          <w:divBdr>
            <w:top w:val="none" w:sz="0" w:space="0" w:color="auto"/>
            <w:left w:val="none" w:sz="0" w:space="0" w:color="auto"/>
            <w:bottom w:val="none" w:sz="0" w:space="0" w:color="auto"/>
            <w:right w:val="none" w:sz="0" w:space="0" w:color="auto"/>
          </w:divBdr>
          <w:divsChild>
            <w:div w:id="1182277674">
              <w:marLeft w:val="0"/>
              <w:marRight w:val="0"/>
              <w:marTop w:val="0"/>
              <w:marBottom w:val="0"/>
              <w:divBdr>
                <w:top w:val="none" w:sz="0" w:space="0" w:color="auto"/>
                <w:left w:val="none" w:sz="0" w:space="0" w:color="auto"/>
                <w:bottom w:val="none" w:sz="0" w:space="0" w:color="auto"/>
                <w:right w:val="none" w:sz="0" w:space="0" w:color="auto"/>
              </w:divBdr>
              <w:divsChild>
                <w:div w:id="546842545">
                  <w:marLeft w:val="0"/>
                  <w:marRight w:val="0"/>
                  <w:marTop w:val="0"/>
                  <w:marBottom w:val="0"/>
                  <w:divBdr>
                    <w:top w:val="none" w:sz="0" w:space="0" w:color="auto"/>
                    <w:left w:val="none" w:sz="0" w:space="0" w:color="auto"/>
                    <w:bottom w:val="none" w:sz="0" w:space="0" w:color="auto"/>
                    <w:right w:val="none" w:sz="0" w:space="0" w:color="auto"/>
                  </w:divBdr>
                  <w:divsChild>
                    <w:div w:id="1327324861">
                      <w:marLeft w:val="0"/>
                      <w:marRight w:val="0"/>
                      <w:marTop w:val="0"/>
                      <w:marBottom w:val="0"/>
                      <w:divBdr>
                        <w:top w:val="none" w:sz="0" w:space="0" w:color="auto"/>
                        <w:left w:val="none" w:sz="0" w:space="0" w:color="auto"/>
                        <w:bottom w:val="none" w:sz="0" w:space="0" w:color="auto"/>
                        <w:right w:val="none" w:sz="0" w:space="0" w:color="auto"/>
                      </w:divBdr>
                      <w:divsChild>
                        <w:div w:id="1181815971">
                          <w:marLeft w:val="0"/>
                          <w:marRight w:val="0"/>
                          <w:marTop w:val="0"/>
                          <w:marBottom w:val="0"/>
                          <w:divBdr>
                            <w:top w:val="single" w:sz="2" w:space="15" w:color="3E3E3E"/>
                            <w:left w:val="none" w:sz="0" w:space="15" w:color="3E3E3E"/>
                            <w:bottom w:val="single" w:sz="2" w:space="15" w:color="3E3E3E"/>
                            <w:right w:val="none" w:sz="0" w:space="15" w:color="3E3E3E"/>
                          </w:divBdr>
                          <w:divsChild>
                            <w:div w:id="1360205667">
                              <w:marLeft w:val="0"/>
                              <w:marRight w:val="0"/>
                              <w:marTop w:val="0"/>
                              <w:marBottom w:val="0"/>
                              <w:divBdr>
                                <w:top w:val="none" w:sz="0" w:space="0" w:color="auto"/>
                                <w:left w:val="none" w:sz="0" w:space="0" w:color="auto"/>
                                <w:bottom w:val="none" w:sz="0" w:space="0" w:color="auto"/>
                                <w:right w:val="none" w:sz="0" w:space="0" w:color="auto"/>
                              </w:divBdr>
                              <w:divsChild>
                                <w:div w:id="60757893">
                                  <w:marLeft w:val="0"/>
                                  <w:marRight w:val="4"/>
                                  <w:marTop w:val="0"/>
                                  <w:marBottom w:val="300"/>
                                  <w:divBdr>
                                    <w:top w:val="none" w:sz="0" w:space="0" w:color="auto"/>
                                    <w:left w:val="none" w:sz="0" w:space="0" w:color="auto"/>
                                    <w:bottom w:val="none" w:sz="0" w:space="0" w:color="auto"/>
                                    <w:right w:val="none" w:sz="0" w:space="0" w:color="auto"/>
                                  </w:divBdr>
                                  <w:divsChild>
                                    <w:div w:id="2022657763">
                                      <w:marLeft w:val="0"/>
                                      <w:marRight w:val="0"/>
                                      <w:marTop w:val="0"/>
                                      <w:marBottom w:val="0"/>
                                      <w:divBdr>
                                        <w:top w:val="none" w:sz="0" w:space="0" w:color="auto"/>
                                        <w:left w:val="none" w:sz="0" w:space="0" w:color="auto"/>
                                        <w:bottom w:val="none" w:sz="0" w:space="0" w:color="auto"/>
                                        <w:right w:val="none" w:sz="0" w:space="0" w:color="auto"/>
                                      </w:divBdr>
                                      <w:divsChild>
                                        <w:div w:id="4398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75813">
      <w:bodyDiv w:val="1"/>
      <w:marLeft w:val="0"/>
      <w:marRight w:val="0"/>
      <w:marTop w:val="0"/>
      <w:marBottom w:val="0"/>
      <w:divBdr>
        <w:top w:val="none" w:sz="0" w:space="0" w:color="auto"/>
        <w:left w:val="none" w:sz="0" w:space="0" w:color="auto"/>
        <w:bottom w:val="none" w:sz="0" w:space="0" w:color="auto"/>
        <w:right w:val="none" w:sz="0" w:space="0" w:color="auto"/>
      </w:divBdr>
    </w:div>
    <w:div w:id="837967030">
      <w:bodyDiv w:val="1"/>
      <w:marLeft w:val="0"/>
      <w:marRight w:val="0"/>
      <w:marTop w:val="0"/>
      <w:marBottom w:val="0"/>
      <w:divBdr>
        <w:top w:val="none" w:sz="0" w:space="0" w:color="auto"/>
        <w:left w:val="none" w:sz="0" w:space="0" w:color="auto"/>
        <w:bottom w:val="none" w:sz="0" w:space="0" w:color="auto"/>
        <w:right w:val="none" w:sz="0" w:space="0" w:color="auto"/>
      </w:divBdr>
    </w:div>
    <w:div w:id="2104186516">
      <w:bodyDiv w:val="1"/>
      <w:marLeft w:val="0"/>
      <w:marRight w:val="0"/>
      <w:marTop w:val="0"/>
      <w:marBottom w:val="0"/>
      <w:divBdr>
        <w:top w:val="none" w:sz="0" w:space="0" w:color="auto"/>
        <w:left w:val="none" w:sz="0" w:space="0" w:color="auto"/>
        <w:bottom w:val="none" w:sz="0" w:space="0" w:color="auto"/>
        <w:right w:val="none" w:sz="0" w:space="0" w:color="auto"/>
      </w:divBdr>
      <w:divsChild>
        <w:div w:id="565841894">
          <w:marLeft w:val="0"/>
          <w:marRight w:val="0"/>
          <w:marTop w:val="0"/>
          <w:marBottom w:val="0"/>
          <w:divBdr>
            <w:top w:val="none" w:sz="0" w:space="0" w:color="auto"/>
            <w:left w:val="none" w:sz="0" w:space="0" w:color="auto"/>
            <w:bottom w:val="none" w:sz="0" w:space="0" w:color="auto"/>
            <w:right w:val="none" w:sz="0" w:space="0" w:color="auto"/>
          </w:divBdr>
          <w:divsChild>
            <w:div w:id="884877616">
              <w:marLeft w:val="0"/>
              <w:marRight w:val="0"/>
              <w:marTop w:val="0"/>
              <w:marBottom w:val="0"/>
              <w:divBdr>
                <w:top w:val="none" w:sz="0" w:space="0" w:color="auto"/>
                <w:left w:val="none" w:sz="0" w:space="0" w:color="auto"/>
                <w:bottom w:val="none" w:sz="0" w:space="0" w:color="auto"/>
                <w:right w:val="none" w:sz="0" w:space="0" w:color="auto"/>
              </w:divBdr>
              <w:divsChild>
                <w:div w:id="1699156301">
                  <w:marLeft w:val="0"/>
                  <w:marRight w:val="0"/>
                  <w:marTop w:val="0"/>
                  <w:marBottom w:val="0"/>
                  <w:divBdr>
                    <w:top w:val="none" w:sz="0" w:space="0" w:color="auto"/>
                    <w:left w:val="none" w:sz="0" w:space="0" w:color="auto"/>
                    <w:bottom w:val="none" w:sz="0" w:space="0" w:color="auto"/>
                    <w:right w:val="none" w:sz="0" w:space="0" w:color="auto"/>
                  </w:divBdr>
                  <w:divsChild>
                    <w:div w:id="1605574160">
                      <w:marLeft w:val="0"/>
                      <w:marRight w:val="0"/>
                      <w:marTop w:val="0"/>
                      <w:marBottom w:val="0"/>
                      <w:divBdr>
                        <w:top w:val="none" w:sz="0" w:space="0" w:color="auto"/>
                        <w:left w:val="none" w:sz="0" w:space="0" w:color="auto"/>
                        <w:bottom w:val="none" w:sz="0" w:space="0" w:color="auto"/>
                        <w:right w:val="none" w:sz="0" w:space="0" w:color="auto"/>
                      </w:divBdr>
                      <w:divsChild>
                        <w:div w:id="1201088847">
                          <w:marLeft w:val="13380"/>
                          <w:marRight w:val="0"/>
                          <w:marTop w:val="0"/>
                          <w:marBottom w:val="0"/>
                          <w:divBdr>
                            <w:top w:val="none" w:sz="0" w:space="0" w:color="auto"/>
                            <w:left w:val="none" w:sz="0" w:space="0" w:color="auto"/>
                            <w:bottom w:val="none" w:sz="0" w:space="0" w:color="auto"/>
                            <w:right w:val="none" w:sz="0" w:space="0" w:color="auto"/>
                          </w:divBdr>
                          <w:divsChild>
                            <w:div w:id="234749967">
                              <w:marLeft w:val="0"/>
                              <w:marRight w:val="0"/>
                              <w:marTop w:val="0"/>
                              <w:marBottom w:val="0"/>
                              <w:divBdr>
                                <w:top w:val="none" w:sz="0" w:space="0" w:color="auto"/>
                                <w:left w:val="none" w:sz="0" w:space="0" w:color="auto"/>
                                <w:bottom w:val="none" w:sz="0" w:space="0" w:color="auto"/>
                                <w:right w:val="none" w:sz="0" w:space="0" w:color="auto"/>
                              </w:divBdr>
                              <w:divsChild>
                                <w:div w:id="1111630073">
                                  <w:marLeft w:val="0"/>
                                  <w:marRight w:val="0"/>
                                  <w:marTop w:val="0"/>
                                  <w:marBottom w:val="0"/>
                                  <w:divBdr>
                                    <w:top w:val="none" w:sz="0" w:space="0" w:color="auto"/>
                                    <w:left w:val="none" w:sz="0" w:space="0" w:color="auto"/>
                                    <w:bottom w:val="none" w:sz="0" w:space="0" w:color="auto"/>
                                    <w:right w:val="none" w:sz="0" w:space="0" w:color="auto"/>
                                  </w:divBdr>
                                  <w:divsChild>
                                    <w:div w:id="110323804">
                                      <w:marLeft w:val="0"/>
                                      <w:marRight w:val="0"/>
                                      <w:marTop w:val="0"/>
                                      <w:marBottom w:val="0"/>
                                      <w:divBdr>
                                        <w:top w:val="none" w:sz="0" w:space="0" w:color="auto"/>
                                        <w:left w:val="none" w:sz="0" w:space="0" w:color="auto"/>
                                        <w:bottom w:val="none" w:sz="0" w:space="0" w:color="auto"/>
                                        <w:right w:val="none" w:sz="0" w:space="0" w:color="auto"/>
                                      </w:divBdr>
                                      <w:divsChild>
                                        <w:div w:id="211428054">
                                          <w:marLeft w:val="0"/>
                                          <w:marRight w:val="0"/>
                                          <w:marTop w:val="0"/>
                                          <w:marBottom w:val="0"/>
                                          <w:divBdr>
                                            <w:top w:val="none" w:sz="0" w:space="0" w:color="auto"/>
                                            <w:left w:val="none" w:sz="0" w:space="0" w:color="auto"/>
                                            <w:bottom w:val="none" w:sz="0" w:space="0" w:color="auto"/>
                                            <w:right w:val="none" w:sz="0" w:space="0" w:color="auto"/>
                                          </w:divBdr>
                                          <w:divsChild>
                                            <w:div w:id="888154035">
                                              <w:marLeft w:val="0"/>
                                              <w:marRight w:val="0"/>
                                              <w:marTop w:val="0"/>
                                              <w:marBottom w:val="0"/>
                                              <w:divBdr>
                                                <w:top w:val="none" w:sz="0" w:space="0" w:color="auto"/>
                                                <w:left w:val="none" w:sz="0" w:space="0" w:color="auto"/>
                                                <w:bottom w:val="none" w:sz="0" w:space="0" w:color="auto"/>
                                                <w:right w:val="none" w:sz="0" w:space="0" w:color="auto"/>
                                              </w:divBdr>
                                              <w:divsChild>
                                                <w:div w:id="528370401">
                                                  <w:marLeft w:val="0"/>
                                                  <w:marRight w:val="0"/>
                                                  <w:marTop w:val="0"/>
                                                  <w:marBottom w:val="0"/>
                                                  <w:divBdr>
                                                    <w:top w:val="none" w:sz="0" w:space="0" w:color="auto"/>
                                                    <w:left w:val="none" w:sz="0" w:space="0" w:color="auto"/>
                                                    <w:bottom w:val="none" w:sz="0" w:space="0" w:color="auto"/>
                                                    <w:right w:val="none" w:sz="0" w:space="0" w:color="auto"/>
                                                  </w:divBdr>
                                                  <w:divsChild>
                                                    <w:div w:id="645016016">
                                                      <w:marLeft w:val="0"/>
                                                      <w:marRight w:val="0"/>
                                                      <w:marTop w:val="0"/>
                                                      <w:marBottom w:val="0"/>
                                                      <w:divBdr>
                                                        <w:top w:val="none" w:sz="0" w:space="0" w:color="auto"/>
                                                        <w:left w:val="none" w:sz="0" w:space="0" w:color="auto"/>
                                                        <w:bottom w:val="none" w:sz="0" w:space="0" w:color="auto"/>
                                                        <w:right w:val="none" w:sz="0" w:space="0" w:color="auto"/>
                                                      </w:divBdr>
                                                      <w:divsChild>
                                                        <w:div w:id="1116172173">
                                                          <w:marLeft w:val="0"/>
                                                          <w:marRight w:val="0"/>
                                                          <w:marTop w:val="0"/>
                                                          <w:marBottom w:val="0"/>
                                                          <w:divBdr>
                                                            <w:top w:val="none" w:sz="0" w:space="0" w:color="auto"/>
                                                            <w:left w:val="none" w:sz="0" w:space="0" w:color="auto"/>
                                                            <w:bottom w:val="none" w:sz="0" w:space="0" w:color="auto"/>
                                                            <w:right w:val="none" w:sz="0" w:space="0" w:color="auto"/>
                                                          </w:divBdr>
                                                          <w:divsChild>
                                                            <w:div w:id="871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r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2799</Characters>
  <Application>Microsoft Office Word</Application>
  <DocSecurity>0</DocSecurity>
  <Lines>23</Lines>
  <Paragraphs>6</Paragraphs>
  <ScaleCrop>false</ScaleCrop>
  <Company>Harrison Parrott Ltd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Gedge, Holly</cp:lastModifiedBy>
  <cp:revision>2</cp:revision>
  <cp:lastPrinted>2014-09-08T22:33:00Z</cp:lastPrinted>
  <dcterms:created xsi:type="dcterms:W3CDTF">2020-10-05T10:12:00Z</dcterms:created>
  <dcterms:modified xsi:type="dcterms:W3CDTF">2020-10-05T10:12:00Z</dcterms:modified>
</cp:coreProperties>
</file>