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6942" w14:textId="3AE5FC80" w:rsidR="00B513E9" w:rsidRDefault="00B513E9" w:rsidP="00B513E9">
      <w:pPr>
        <w:rPr>
          <w:rFonts w:cs="Arial"/>
          <w:sz w:val="52"/>
          <w:szCs w:val="52"/>
        </w:rPr>
      </w:pPr>
    </w:p>
    <w:p w14:paraId="7FB284FB" w14:textId="61E791AB" w:rsidR="00B513E9" w:rsidRDefault="17231224" w:rsidP="17231224">
      <w:pPr>
        <w:rPr>
          <w:rFonts w:cs="Arial"/>
          <w:sz w:val="40"/>
          <w:szCs w:val="40"/>
        </w:rPr>
      </w:pPr>
      <w:proofErr w:type="spellStart"/>
      <w:r w:rsidRPr="17231224">
        <w:rPr>
          <w:rFonts w:cs="Arial"/>
          <w:sz w:val="40"/>
          <w:szCs w:val="40"/>
        </w:rPr>
        <w:t>Zwakele</w:t>
      </w:r>
      <w:proofErr w:type="spellEnd"/>
      <w:r w:rsidRPr="17231224">
        <w:rPr>
          <w:rFonts w:cs="Arial"/>
          <w:sz w:val="40"/>
          <w:szCs w:val="40"/>
        </w:rPr>
        <w:t xml:space="preserve"> Tshabalala</w:t>
      </w:r>
    </w:p>
    <w:p w14:paraId="7EA49C52" w14:textId="77777777" w:rsidR="00B513E9" w:rsidRPr="00262145" w:rsidRDefault="17231224" w:rsidP="00B513E9">
      <w:pPr>
        <w:rPr>
          <w:rFonts w:cs="Arial"/>
          <w:sz w:val="36"/>
          <w:szCs w:val="36"/>
        </w:rPr>
      </w:pPr>
      <w:r w:rsidRPr="17231224">
        <w:rPr>
          <w:rFonts w:cs="Arial"/>
          <w:sz w:val="34"/>
          <w:szCs w:val="34"/>
        </w:rPr>
        <w:t>Tenor</w:t>
      </w:r>
      <w:r w:rsidRPr="17231224">
        <w:rPr>
          <w:rFonts w:cs="Arial"/>
          <w:sz w:val="36"/>
          <w:szCs w:val="36"/>
        </w:rPr>
        <w:t xml:space="preserve"> </w:t>
      </w:r>
    </w:p>
    <w:p w14:paraId="0C0E01D5" w14:textId="77777777" w:rsidR="00B513E9" w:rsidRPr="00413A89" w:rsidRDefault="00B513E9" w:rsidP="00B513E9">
      <w:pPr>
        <w:rPr>
          <w:rFonts w:cs="Arial"/>
          <w:szCs w:val="20"/>
        </w:rPr>
      </w:pPr>
    </w:p>
    <w:p w14:paraId="10690E97" w14:textId="77777777" w:rsidR="00B513E9" w:rsidRDefault="00B513E9" w:rsidP="00B513E9">
      <w:pPr>
        <w:rPr>
          <w:rFonts w:cs="Arial"/>
        </w:rPr>
      </w:pPr>
      <w:r>
        <w:rPr>
          <w:rFonts w:cs="Arial"/>
        </w:rPr>
        <w:t xml:space="preserve">South African tenor </w:t>
      </w:r>
      <w:proofErr w:type="spellStart"/>
      <w:r>
        <w:rPr>
          <w:rFonts w:cs="Arial"/>
        </w:rPr>
        <w:t>Zwakele</w:t>
      </w:r>
      <w:proofErr w:type="spellEnd"/>
      <w:r>
        <w:rPr>
          <w:rFonts w:cs="Arial"/>
        </w:rPr>
        <w:t xml:space="preserve"> Tshabalala is currently studying for his Master of Performance degree at the Royal College of Music, London, where he has been awarded a full scholarship. On the professional s</w:t>
      </w:r>
      <w:r w:rsidR="005033E7">
        <w:rPr>
          <w:rFonts w:cs="Arial"/>
        </w:rPr>
        <w:t>tage, he most rece</w:t>
      </w:r>
      <w:r w:rsidR="007047A9">
        <w:rPr>
          <w:rFonts w:cs="Arial"/>
        </w:rPr>
        <w:t>ntly appeared in</w:t>
      </w:r>
      <w:r>
        <w:rPr>
          <w:rFonts w:cs="Arial"/>
        </w:rPr>
        <w:t xml:space="preserve"> Beethoven’s Symphony No.</w:t>
      </w:r>
      <w:del w:id="0" w:author="Fiona Livingston" w:date="2020-10-09T11:12:00Z">
        <w:r w:rsidDel="00F83869">
          <w:rPr>
            <w:rFonts w:cs="Arial"/>
          </w:rPr>
          <w:delText xml:space="preserve"> </w:delText>
        </w:r>
      </w:del>
      <w:r>
        <w:rPr>
          <w:rFonts w:cs="Arial"/>
        </w:rPr>
        <w:t xml:space="preserve">9 in </w:t>
      </w:r>
      <w:r w:rsidR="007047A9">
        <w:rPr>
          <w:rFonts w:cs="Arial"/>
        </w:rPr>
        <w:t>Portuguese</w:t>
      </w:r>
      <w:r>
        <w:rPr>
          <w:rFonts w:cs="Arial"/>
        </w:rPr>
        <w:t xml:space="preserve">, under Marin Alsop at the World Economic Forum in Davos, Switzerland.  Prior to that his performances as Hot Biscuit Slim in English National Opera’s critically acclaimed </w:t>
      </w:r>
      <w:r w:rsidRPr="00BE1372">
        <w:rPr>
          <w:rFonts w:cs="Arial"/>
          <w:i/>
          <w:iCs/>
        </w:rPr>
        <w:t>Paul Bunyan</w:t>
      </w:r>
      <w:r>
        <w:rPr>
          <w:rFonts w:cs="Arial"/>
        </w:rPr>
        <w:t xml:space="preserve"> at Alexandra Palace highlighted him as a standout soloist and a young talent to watch. </w:t>
      </w:r>
      <w:del w:id="1" w:author="Fiona Livingston" w:date="2020-10-09T11:13:00Z">
        <w:r w:rsidDel="00F83869">
          <w:rPr>
            <w:rFonts w:cs="Arial"/>
          </w:rPr>
          <w:delText xml:space="preserve"> </w:delText>
        </w:r>
      </w:del>
      <w:r>
        <w:rPr>
          <w:rFonts w:cs="Arial"/>
        </w:rPr>
        <w:t xml:space="preserve">In the current season, </w:t>
      </w:r>
      <w:proofErr w:type="spellStart"/>
      <w:r>
        <w:rPr>
          <w:rFonts w:cs="Arial"/>
        </w:rPr>
        <w:t>Zwakele</w:t>
      </w:r>
      <w:proofErr w:type="spellEnd"/>
      <w:r>
        <w:rPr>
          <w:rFonts w:cs="Arial"/>
        </w:rPr>
        <w:t xml:space="preserve"> </w:t>
      </w:r>
      <w:r w:rsidR="007047A9">
        <w:rPr>
          <w:rFonts w:cs="Arial"/>
        </w:rPr>
        <w:t xml:space="preserve">makes his house debut at </w:t>
      </w:r>
      <w:proofErr w:type="spellStart"/>
      <w:r w:rsidR="007047A9">
        <w:rPr>
          <w:rFonts w:cs="Arial"/>
        </w:rPr>
        <w:t>Theater</w:t>
      </w:r>
      <w:proofErr w:type="spellEnd"/>
      <w:r w:rsidR="007047A9">
        <w:rPr>
          <w:rFonts w:cs="Arial"/>
        </w:rPr>
        <w:t xml:space="preserve"> an der Wien as </w:t>
      </w:r>
      <w:proofErr w:type="spellStart"/>
      <w:r>
        <w:rPr>
          <w:rFonts w:cs="Arial"/>
        </w:rPr>
        <w:t>Sportin</w:t>
      </w:r>
      <w:proofErr w:type="spellEnd"/>
      <w:r>
        <w:rPr>
          <w:rFonts w:cs="Arial"/>
        </w:rPr>
        <w:t xml:space="preserve">’ Life in </w:t>
      </w:r>
      <w:r w:rsidRPr="007047A9">
        <w:rPr>
          <w:rFonts w:cs="Arial"/>
          <w:i/>
        </w:rPr>
        <w:t>Porgy &amp; Bess</w:t>
      </w:r>
      <w:r w:rsidR="007047A9">
        <w:rPr>
          <w:rFonts w:cs="Arial"/>
        </w:rPr>
        <w:t xml:space="preserve">. </w:t>
      </w:r>
      <w:del w:id="2" w:author="Fiona Livingston" w:date="2020-10-09T11:13:00Z">
        <w:r w:rsidR="007047A9" w:rsidDel="00F83869">
          <w:rPr>
            <w:rFonts w:cs="Arial"/>
          </w:rPr>
          <w:delText xml:space="preserve"> </w:delText>
        </w:r>
      </w:del>
      <w:r>
        <w:rPr>
          <w:rFonts w:cs="Arial"/>
        </w:rPr>
        <w:t xml:space="preserve">Elsewhere, he joins the </w:t>
      </w:r>
      <w:proofErr w:type="spellStart"/>
      <w:r>
        <w:rPr>
          <w:rFonts w:cs="Arial"/>
        </w:rPr>
        <w:t>Hallé</w:t>
      </w:r>
      <w:proofErr w:type="spellEnd"/>
      <w:r>
        <w:rPr>
          <w:rFonts w:cs="Arial"/>
        </w:rPr>
        <w:t xml:space="preserve"> Orchestra for a Valentine’s concert o</w:t>
      </w:r>
      <w:r w:rsidR="007047A9">
        <w:rPr>
          <w:rFonts w:cs="Arial"/>
        </w:rPr>
        <w:t>f Opera Arias &amp; Duets</w:t>
      </w:r>
      <w:r>
        <w:rPr>
          <w:rFonts w:cs="Arial"/>
        </w:rPr>
        <w:t xml:space="preserve"> under Eduardo </w:t>
      </w:r>
      <w:proofErr w:type="spellStart"/>
      <w:r>
        <w:rPr>
          <w:rFonts w:cs="Arial"/>
        </w:rPr>
        <w:t>Strausser</w:t>
      </w:r>
      <w:proofErr w:type="spellEnd"/>
      <w:r>
        <w:rPr>
          <w:rFonts w:cs="Arial"/>
        </w:rPr>
        <w:t>.</w:t>
      </w:r>
    </w:p>
    <w:p w14:paraId="296171E7" w14:textId="77777777" w:rsidR="00B513E9" w:rsidRDefault="00B513E9" w:rsidP="00B513E9">
      <w:pPr>
        <w:rPr>
          <w:rFonts w:cs="Arial"/>
        </w:rPr>
      </w:pPr>
    </w:p>
    <w:p w14:paraId="1A5B637E" w14:textId="697582DC" w:rsidR="00B513E9" w:rsidRDefault="00B513E9" w:rsidP="00B513E9">
      <w:pPr>
        <w:rPr>
          <w:rFonts w:cs="Arial"/>
          <w:szCs w:val="20"/>
        </w:rPr>
      </w:pPr>
      <w:r w:rsidRPr="007517A1">
        <w:rPr>
          <w:rFonts w:cs="Arial"/>
        </w:rPr>
        <w:t xml:space="preserve">Born in South Africa, </w:t>
      </w:r>
      <w:proofErr w:type="spellStart"/>
      <w:r w:rsidRPr="007517A1">
        <w:rPr>
          <w:rFonts w:cs="Arial"/>
        </w:rPr>
        <w:t>Zwakele</w:t>
      </w:r>
      <w:proofErr w:type="spellEnd"/>
      <w:r w:rsidRPr="007517A1">
        <w:rPr>
          <w:rFonts w:cs="Arial"/>
        </w:rPr>
        <w:t xml:space="preserve"> </w:t>
      </w:r>
      <w:r w:rsidRPr="00174A38">
        <w:rPr>
          <w:rFonts w:cs="Arial"/>
        </w:rPr>
        <w:t>join</w:t>
      </w:r>
      <w:r w:rsidR="00C15EE7">
        <w:rPr>
          <w:rFonts w:cs="Arial"/>
        </w:rPr>
        <w:t>ed</w:t>
      </w:r>
      <w:r w:rsidRPr="00174A38">
        <w:rPr>
          <w:rFonts w:cs="Arial"/>
        </w:rPr>
        <w:t xml:space="preserve"> the Drakensberg Boys Choir</w:t>
      </w:r>
      <w:r w:rsidRPr="007517A1">
        <w:rPr>
          <w:rFonts w:cs="Arial"/>
        </w:rPr>
        <w:t xml:space="preserve"> </w:t>
      </w:r>
      <w:r w:rsidR="00C15EE7">
        <w:rPr>
          <w:rFonts w:cs="Arial"/>
        </w:rPr>
        <w:t xml:space="preserve">at a young age </w:t>
      </w:r>
      <w:r w:rsidRPr="007517A1">
        <w:rPr>
          <w:rFonts w:cs="Arial"/>
        </w:rPr>
        <w:t>and</w:t>
      </w:r>
      <w:r w:rsidRPr="00174A38">
        <w:rPr>
          <w:rFonts w:cs="Arial"/>
        </w:rPr>
        <w:t xml:space="preserve"> was </w:t>
      </w:r>
      <w:r w:rsidRPr="007517A1">
        <w:rPr>
          <w:rFonts w:cs="Arial"/>
        </w:rPr>
        <w:t xml:space="preserve">then </w:t>
      </w:r>
      <w:r w:rsidRPr="00174A38">
        <w:rPr>
          <w:rFonts w:cs="Arial"/>
        </w:rPr>
        <w:t xml:space="preserve">a member of the South African Youth Choir in 2009. </w:t>
      </w:r>
      <w:r>
        <w:rPr>
          <w:rFonts w:cs="Arial"/>
        </w:rPr>
        <w:t>An invitation</w:t>
      </w:r>
      <w:r w:rsidRPr="007517A1">
        <w:rPr>
          <w:rFonts w:cs="Arial"/>
        </w:rPr>
        <w:t xml:space="preserve"> to join the</w:t>
      </w:r>
      <w:r w:rsidRPr="00174A38">
        <w:rPr>
          <w:rFonts w:cs="Arial"/>
        </w:rPr>
        <w:t xml:space="preserve"> South African College of Music </w:t>
      </w:r>
      <w:r>
        <w:rPr>
          <w:rFonts w:cs="Arial"/>
        </w:rPr>
        <w:t xml:space="preserve">followed </w:t>
      </w:r>
      <w:r w:rsidRPr="00174A38">
        <w:rPr>
          <w:rFonts w:cs="Arial"/>
        </w:rPr>
        <w:t xml:space="preserve">in 2012, </w:t>
      </w:r>
      <w:r>
        <w:rPr>
          <w:rFonts w:cs="Arial"/>
        </w:rPr>
        <w:t>where he studied</w:t>
      </w:r>
      <w:r w:rsidRPr="00174A38">
        <w:rPr>
          <w:rFonts w:cs="Arial"/>
        </w:rPr>
        <w:t xml:space="preserve"> for a performance diploma in </w:t>
      </w:r>
      <w:r>
        <w:rPr>
          <w:rFonts w:cs="Arial"/>
        </w:rPr>
        <w:t>o</w:t>
      </w:r>
      <w:r w:rsidRPr="00174A38">
        <w:rPr>
          <w:rFonts w:cs="Arial"/>
        </w:rPr>
        <w:t xml:space="preserve">pera under the supervision of Virginia </w:t>
      </w:r>
      <w:proofErr w:type="spellStart"/>
      <w:r w:rsidRPr="00174A38">
        <w:rPr>
          <w:rFonts w:cs="Arial"/>
        </w:rPr>
        <w:t>Davids</w:t>
      </w:r>
      <w:proofErr w:type="spellEnd"/>
      <w:r w:rsidRPr="00174A38">
        <w:rPr>
          <w:rFonts w:cs="Arial"/>
        </w:rPr>
        <w:t xml:space="preserve"> and </w:t>
      </w:r>
      <w:proofErr w:type="spellStart"/>
      <w:r w:rsidRPr="00174A38">
        <w:rPr>
          <w:rFonts w:cs="Arial"/>
        </w:rPr>
        <w:t>Khamal</w:t>
      </w:r>
      <w:proofErr w:type="spellEnd"/>
      <w:r w:rsidRPr="00174A38">
        <w:rPr>
          <w:rFonts w:cs="Arial"/>
        </w:rPr>
        <w:t xml:space="preserve"> Khan. </w:t>
      </w:r>
      <w:proofErr w:type="spellStart"/>
      <w:r>
        <w:rPr>
          <w:rFonts w:cs="Arial"/>
        </w:rPr>
        <w:t>Zwakele</w:t>
      </w:r>
      <w:proofErr w:type="spellEnd"/>
      <w:r>
        <w:rPr>
          <w:rFonts w:cs="Arial"/>
        </w:rPr>
        <w:t xml:space="preserve"> </w:t>
      </w:r>
      <w:r w:rsidRPr="00174A38">
        <w:rPr>
          <w:rFonts w:cs="Arial"/>
        </w:rPr>
        <w:t>made his operatic debut at the opera school, as Giuseppe</w:t>
      </w:r>
      <w:r>
        <w:rPr>
          <w:rFonts w:cs="Arial"/>
        </w:rPr>
        <w:t xml:space="preserve"> in</w:t>
      </w:r>
      <w:r w:rsidRPr="00174A38">
        <w:rPr>
          <w:rFonts w:cs="Arial"/>
        </w:rPr>
        <w:t xml:space="preserve"> </w:t>
      </w:r>
      <w:r w:rsidRPr="00BE1372">
        <w:rPr>
          <w:rFonts w:cs="Arial"/>
          <w:i/>
          <w:iCs/>
        </w:rPr>
        <w:t xml:space="preserve">La </w:t>
      </w:r>
      <w:proofErr w:type="spellStart"/>
      <w:r w:rsidRPr="00BE1372">
        <w:rPr>
          <w:rFonts w:cs="Arial"/>
          <w:i/>
          <w:iCs/>
        </w:rPr>
        <w:t>traviata</w:t>
      </w:r>
      <w:proofErr w:type="spellEnd"/>
      <w:r w:rsidRPr="00174A38">
        <w:rPr>
          <w:rFonts w:cs="Arial"/>
        </w:rPr>
        <w:t xml:space="preserve"> in 2013</w:t>
      </w:r>
      <w:r>
        <w:rPr>
          <w:rFonts w:cs="Arial"/>
        </w:rPr>
        <w:t xml:space="preserve">, and in </w:t>
      </w:r>
      <w:r w:rsidRPr="00174A38">
        <w:rPr>
          <w:rFonts w:cs="Arial"/>
        </w:rPr>
        <w:t>2016</w:t>
      </w:r>
      <w:r>
        <w:rPr>
          <w:rFonts w:cs="Arial"/>
        </w:rPr>
        <w:t xml:space="preserve"> was</w:t>
      </w:r>
      <w:r w:rsidRPr="00174A38">
        <w:rPr>
          <w:rFonts w:cs="Arial"/>
        </w:rPr>
        <w:t xml:space="preserve"> the winner</w:t>
      </w:r>
      <w:r>
        <w:rPr>
          <w:rFonts w:cs="Arial"/>
        </w:rPr>
        <w:t xml:space="preserve"> of</w:t>
      </w:r>
      <w:r w:rsidRPr="00174A38">
        <w:rPr>
          <w:rFonts w:cs="Arial"/>
        </w:rPr>
        <w:t xml:space="preserve"> The </w:t>
      </w:r>
      <w:proofErr w:type="spellStart"/>
      <w:r w:rsidRPr="00174A38">
        <w:rPr>
          <w:rFonts w:cs="Arial"/>
        </w:rPr>
        <w:t>Schock</w:t>
      </w:r>
      <w:proofErr w:type="spellEnd"/>
      <w:r w:rsidRPr="00174A38">
        <w:rPr>
          <w:rFonts w:cs="Arial"/>
        </w:rPr>
        <w:t xml:space="preserve"> Foundation Prize for Singing at the University of Cape Town.</w:t>
      </w:r>
    </w:p>
    <w:p w14:paraId="3F049192" w14:textId="77777777" w:rsidR="007A58E7" w:rsidRDefault="007A58E7"/>
    <w:sectPr w:rsidR="007A58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A5D0" w14:textId="77777777" w:rsidR="005C57CD" w:rsidRDefault="005C57CD" w:rsidP="00B513E9">
      <w:r>
        <w:separator/>
      </w:r>
    </w:p>
  </w:endnote>
  <w:endnote w:type="continuationSeparator" w:id="0">
    <w:p w14:paraId="79D242C8" w14:textId="77777777" w:rsidR="005C57CD" w:rsidRDefault="005C57CD" w:rsidP="00B5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E40F6" w14:textId="77777777" w:rsidR="005C57CD" w:rsidRDefault="005C57CD" w:rsidP="00B513E9">
      <w:r>
        <w:separator/>
      </w:r>
    </w:p>
  </w:footnote>
  <w:footnote w:type="continuationSeparator" w:id="0">
    <w:p w14:paraId="68B49F16" w14:textId="77777777" w:rsidR="005C57CD" w:rsidRDefault="005C57CD" w:rsidP="00B5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85AF" w14:textId="77777777" w:rsidR="00B513E9" w:rsidRDefault="00B513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B2848D" wp14:editId="0793D07F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403985" cy="525780"/>
          <wp:effectExtent l="0" t="0" r="5715" b="762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iona Livingston">
    <w15:presenceInfo w15:providerId="AD" w15:userId="S::fiona.livingston@harrisonparrott.co.uk::b931146e-4246-4fef-833b-9e969e2082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E9"/>
    <w:rsid w:val="0037727A"/>
    <w:rsid w:val="005033E7"/>
    <w:rsid w:val="005C57CD"/>
    <w:rsid w:val="00635E2A"/>
    <w:rsid w:val="007047A9"/>
    <w:rsid w:val="007A58E7"/>
    <w:rsid w:val="00B513E9"/>
    <w:rsid w:val="00C15EE7"/>
    <w:rsid w:val="00C41E55"/>
    <w:rsid w:val="00D46808"/>
    <w:rsid w:val="00DC3C4A"/>
    <w:rsid w:val="00F83869"/>
    <w:rsid w:val="172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4D0B"/>
  <w15:chartTrackingRefBased/>
  <w15:docId w15:val="{4F622D61-3F61-4F49-A7C4-E4EC458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E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1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3E9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6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69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1111</Characters>
  <Application>Microsoft Office Word</Application>
  <DocSecurity>0</DocSecurity>
  <Lines>29</Lines>
  <Paragraphs>20</Paragraphs>
  <ScaleCrop>false</ScaleCrop>
  <Company>HarrisonParrott Ltd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Fiona Livingston</cp:lastModifiedBy>
  <cp:revision>5</cp:revision>
  <dcterms:created xsi:type="dcterms:W3CDTF">2020-10-08T15:32:00Z</dcterms:created>
  <dcterms:modified xsi:type="dcterms:W3CDTF">2020-10-09T10:13:00Z</dcterms:modified>
</cp:coreProperties>
</file>