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BBF6D" w14:textId="77777777" w:rsidR="002D0840" w:rsidRDefault="0053483C">
      <w:pPr>
        <w:pStyle w:val="Body"/>
        <w:ind w:right="2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  <w:lang w:val="es-ES_tradnl"/>
        </w:rPr>
        <w:t>Pablo Heras-Casado</w:t>
      </w:r>
    </w:p>
    <w:p w14:paraId="68DF95DF" w14:textId="4557DB45" w:rsidR="002D0840" w:rsidRDefault="0053483C">
      <w:pPr>
        <w:pStyle w:val="Body"/>
        <w:ind w:right="26"/>
        <w:rPr>
          <w:rFonts w:ascii="Arial" w:hAnsi="Arial"/>
          <w:sz w:val="34"/>
          <w:szCs w:val="34"/>
          <w:lang w:val="es-ES_tradnl"/>
        </w:rPr>
      </w:pPr>
      <w:bookmarkStart w:id="0" w:name="OLE_LINK1"/>
      <w:r>
        <w:rPr>
          <w:rFonts w:ascii="Arial" w:hAnsi="Arial"/>
          <w:sz w:val="34"/>
          <w:szCs w:val="34"/>
          <w:lang w:val="es-ES_tradnl"/>
        </w:rPr>
        <w:t>Conductor</w:t>
      </w:r>
    </w:p>
    <w:bookmarkEnd w:id="0"/>
    <w:p w14:paraId="01FC0EE5" w14:textId="77777777" w:rsidR="00167FF3" w:rsidRPr="00167FF3" w:rsidRDefault="00167FF3" w:rsidP="00167FF3">
      <w:pPr>
        <w:pStyle w:val="Body"/>
        <w:rPr>
          <w:rFonts w:ascii="Arial" w:hAnsi="Arial"/>
        </w:rPr>
      </w:pPr>
    </w:p>
    <w:p w14:paraId="4E48B6B7" w14:textId="30C80FBA" w:rsidR="00167FF3" w:rsidRDefault="00167FF3" w:rsidP="00167FF3">
      <w:pPr>
        <w:pStyle w:val="Body"/>
        <w:rPr>
          <w:rFonts w:ascii="Arial" w:hAnsi="Arial"/>
          <w:sz w:val="20"/>
          <w:szCs w:val="20"/>
        </w:rPr>
      </w:pPr>
      <w:r w:rsidRPr="00167FF3">
        <w:rPr>
          <w:rFonts w:ascii="Arial" w:hAnsi="Arial"/>
          <w:sz w:val="20"/>
          <w:szCs w:val="20"/>
        </w:rPr>
        <w:t xml:space="preserve">Pablo Heras-Casado enjoys an unusually varied and broad-ranging career, encompassing the great symphonic and operatic repertoire, historically informed performances, and contemporary scores. </w:t>
      </w:r>
      <w:r w:rsidR="00B9006A">
        <w:rPr>
          <w:rFonts w:ascii="Arial" w:hAnsi="Arial"/>
          <w:sz w:val="20"/>
          <w:szCs w:val="20"/>
        </w:rPr>
        <w:t xml:space="preserve">A </w:t>
      </w:r>
      <w:r w:rsidRPr="00167FF3">
        <w:rPr>
          <w:rFonts w:ascii="Arial" w:hAnsi="Arial"/>
          <w:sz w:val="20"/>
          <w:szCs w:val="20"/>
        </w:rPr>
        <w:t xml:space="preserve">musical character </w:t>
      </w:r>
      <w:r w:rsidR="00B9006A">
        <w:rPr>
          <w:rFonts w:ascii="Arial" w:hAnsi="Arial"/>
          <w:sz w:val="20"/>
          <w:szCs w:val="20"/>
        </w:rPr>
        <w:t>be</w:t>
      </w:r>
      <w:r w:rsidRPr="00167FF3">
        <w:rPr>
          <w:rFonts w:ascii="Arial" w:hAnsi="Arial"/>
          <w:sz w:val="20"/>
          <w:szCs w:val="20"/>
        </w:rPr>
        <w:t>s</w:t>
      </w:r>
      <w:r w:rsidR="00B9006A">
        <w:rPr>
          <w:rFonts w:ascii="Arial" w:hAnsi="Arial"/>
          <w:sz w:val="20"/>
          <w:szCs w:val="20"/>
        </w:rPr>
        <w:t>t</w:t>
      </w:r>
      <w:r w:rsidRPr="00167FF3">
        <w:rPr>
          <w:rFonts w:ascii="Arial" w:hAnsi="Arial"/>
          <w:sz w:val="20"/>
          <w:szCs w:val="20"/>
        </w:rPr>
        <w:t xml:space="preserve"> reflected by the quality of the long-term relationships nurtured with prestigious orchestras</w:t>
      </w:r>
      <w:r w:rsidR="00B9006A">
        <w:rPr>
          <w:rFonts w:ascii="Arial" w:hAnsi="Arial"/>
          <w:sz w:val="20"/>
          <w:szCs w:val="20"/>
        </w:rPr>
        <w:t xml:space="preserve"> </w:t>
      </w:r>
      <w:r w:rsidRPr="00167FF3">
        <w:rPr>
          <w:rFonts w:ascii="Arial" w:hAnsi="Arial"/>
          <w:sz w:val="20"/>
          <w:szCs w:val="20"/>
        </w:rPr>
        <w:t xml:space="preserve">around the world, </w:t>
      </w:r>
      <w:r w:rsidR="00B9006A">
        <w:rPr>
          <w:rFonts w:ascii="Arial" w:hAnsi="Arial"/>
          <w:sz w:val="20"/>
          <w:szCs w:val="20"/>
        </w:rPr>
        <w:t xml:space="preserve">he continues to </w:t>
      </w:r>
      <w:r w:rsidRPr="00167FF3">
        <w:rPr>
          <w:rFonts w:ascii="Arial" w:hAnsi="Arial"/>
          <w:sz w:val="20"/>
          <w:szCs w:val="20"/>
        </w:rPr>
        <w:t xml:space="preserve">develop new </w:t>
      </w:r>
      <w:r w:rsidR="00C95467">
        <w:rPr>
          <w:rFonts w:ascii="Arial" w:hAnsi="Arial"/>
          <w:sz w:val="20"/>
          <w:szCs w:val="20"/>
        </w:rPr>
        <w:t>connections</w:t>
      </w:r>
      <w:r w:rsidRPr="00167FF3">
        <w:rPr>
          <w:rFonts w:ascii="Arial" w:hAnsi="Arial"/>
          <w:sz w:val="20"/>
          <w:szCs w:val="20"/>
        </w:rPr>
        <w:t xml:space="preserve"> </w:t>
      </w:r>
      <w:r w:rsidR="00B9006A">
        <w:rPr>
          <w:rFonts w:ascii="Arial" w:hAnsi="Arial"/>
          <w:sz w:val="20"/>
          <w:szCs w:val="20"/>
        </w:rPr>
        <w:t xml:space="preserve">and exciting programming </w:t>
      </w:r>
      <w:r w:rsidRPr="00167FF3">
        <w:rPr>
          <w:rFonts w:ascii="Arial" w:hAnsi="Arial"/>
          <w:sz w:val="20"/>
          <w:szCs w:val="20"/>
        </w:rPr>
        <w:t xml:space="preserve">each </w:t>
      </w:r>
      <w:r w:rsidR="00C95467">
        <w:rPr>
          <w:rFonts w:ascii="Arial" w:hAnsi="Arial"/>
          <w:sz w:val="20"/>
          <w:szCs w:val="20"/>
        </w:rPr>
        <w:t>year</w:t>
      </w:r>
      <w:r w:rsidRPr="00167FF3">
        <w:rPr>
          <w:rFonts w:ascii="Arial" w:hAnsi="Arial"/>
          <w:sz w:val="20"/>
          <w:szCs w:val="20"/>
        </w:rPr>
        <w:t>.</w:t>
      </w:r>
    </w:p>
    <w:p w14:paraId="232C3596" w14:textId="72107363" w:rsidR="00AE2B66" w:rsidRDefault="00AE2B66" w:rsidP="00167FF3">
      <w:pPr>
        <w:pStyle w:val="Body"/>
        <w:rPr>
          <w:rFonts w:ascii="Arial" w:hAnsi="Arial"/>
          <w:sz w:val="20"/>
          <w:szCs w:val="20"/>
        </w:rPr>
      </w:pPr>
    </w:p>
    <w:p w14:paraId="344FD071" w14:textId="7D787B24" w:rsidR="00AE2B66" w:rsidRDefault="00AE2B66" w:rsidP="00AE2B66">
      <w:pPr>
        <w:pStyle w:val="Body"/>
        <w:rPr>
          <w:rFonts w:ascii="Arial" w:hAnsi="Arial"/>
          <w:sz w:val="20"/>
          <w:szCs w:val="20"/>
        </w:rPr>
      </w:pPr>
      <w:r w:rsidRPr="006160C2">
        <w:rPr>
          <w:rFonts w:ascii="Arial" w:hAnsi="Arial"/>
          <w:sz w:val="20"/>
          <w:szCs w:val="20"/>
        </w:rPr>
        <w:t xml:space="preserve">In great demand as guest conductor, </w:t>
      </w:r>
      <w:r>
        <w:rPr>
          <w:rFonts w:ascii="Arial" w:hAnsi="Arial"/>
          <w:sz w:val="20"/>
          <w:szCs w:val="20"/>
        </w:rPr>
        <w:t xml:space="preserve">he regularly </w:t>
      </w:r>
      <w:r w:rsidR="00B9006A">
        <w:rPr>
          <w:rFonts w:ascii="Arial" w:hAnsi="Arial"/>
          <w:sz w:val="20"/>
          <w:szCs w:val="20"/>
        </w:rPr>
        <w:t xml:space="preserve">appears in Europe with </w:t>
      </w:r>
      <w:r w:rsidRPr="006160C2">
        <w:rPr>
          <w:rFonts w:ascii="Arial" w:hAnsi="Arial"/>
          <w:sz w:val="20"/>
          <w:szCs w:val="20"/>
        </w:rPr>
        <w:t xml:space="preserve">the </w:t>
      </w:r>
      <w:proofErr w:type="spellStart"/>
      <w:r w:rsidRPr="006160C2">
        <w:rPr>
          <w:rFonts w:ascii="Arial" w:hAnsi="Arial"/>
          <w:sz w:val="20"/>
          <w:szCs w:val="20"/>
        </w:rPr>
        <w:t>Philharmonia</w:t>
      </w:r>
      <w:proofErr w:type="spellEnd"/>
      <w:r w:rsidRPr="006160C2">
        <w:rPr>
          <w:rFonts w:ascii="Arial" w:hAnsi="Arial"/>
          <w:sz w:val="20"/>
          <w:szCs w:val="20"/>
        </w:rPr>
        <w:t xml:space="preserve"> and London Symphony orchestras, </w:t>
      </w:r>
      <w:proofErr w:type="spellStart"/>
      <w:r w:rsidRPr="006160C2">
        <w:rPr>
          <w:rFonts w:ascii="Arial" w:hAnsi="Arial"/>
          <w:sz w:val="20"/>
          <w:szCs w:val="20"/>
        </w:rPr>
        <w:t>Orchestre</w:t>
      </w:r>
      <w:proofErr w:type="spellEnd"/>
      <w:r w:rsidRPr="006160C2">
        <w:rPr>
          <w:rFonts w:ascii="Arial" w:hAnsi="Arial"/>
          <w:sz w:val="20"/>
          <w:szCs w:val="20"/>
        </w:rPr>
        <w:t xml:space="preserve"> de Paris, </w:t>
      </w:r>
      <w:proofErr w:type="spellStart"/>
      <w:r w:rsidRPr="006160C2">
        <w:rPr>
          <w:rFonts w:ascii="Arial" w:hAnsi="Arial"/>
          <w:sz w:val="20"/>
          <w:szCs w:val="20"/>
        </w:rPr>
        <w:t>Mü</w:t>
      </w:r>
      <w:r w:rsidRPr="000A4195">
        <w:rPr>
          <w:rFonts w:ascii="Arial" w:hAnsi="Arial"/>
          <w:sz w:val="20"/>
          <w:szCs w:val="20"/>
          <w:lang w:val="en-GB"/>
        </w:rPr>
        <w:t>nchner</w:t>
      </w:r>
      <w:proofErr w:type="spellEnd"/>
      <w:r w:rsidRPr="000A4195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0A4195">
        <w:rPr>
          <w:rFonts w:ascii="Arial" w:hAnsi="Arial"/>
          <w:sz w:val="20"/>
          <w:szCs w:val="20"/>
          <w:lang w:val="en-GB"/>
        </w:rPr>
        <w:t>Philharmoniker</w:t>
      </w:r>
      <w:proofErr w:type="spellEnd"/>
      <w:r w:rsidRPr="000A4195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Pr="000A4195">
        <w:rPr>
          <w:rFonts w:ascii="Arial" w:hAnsi="Arial"/>
          <w:sz w:val="20"/>
          <w:szCs w:val="20"/>
          <w:lang w:val="en-GB"/>
        </w:rPr>
        <w:t>Symphonieorchester</w:t>
      </w:r>
      <w:proofErr w:type="spellEnd"/>
      <w:r w:rsidRPr="000A4195">
        <w:rPr>
          <w:rFonts w:ascii="Arial" w:hAnsi="Arial"/>
          <w:sz w:val="20"/>
          <w:szCs w:val="20"/>
          <w:lang w:val="en-GB"/>
        </w:rPr>
        <w:t xml:space="preserve"> des </w:t>
      </w:r>
      <w:proofErr w:type="spellStart"/>
      <w:r w:rsidRPr="000A4195">
        <w:rPr>
          <w:rFonts w:ascii="Arial" w:hAnsi="Arial"/>
          <w:sz w:val="20"/>
          <w:szCs w:val="20"/>
          <w:lang w:val="en-GB"/>
        </w:rPr>
        <w:t>Bayerischen</w:t>
      </w:r>
      <w:proofErr w:type="spellEnd"/>
      <w:r w:rsidRPr="000A4195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0A4195">
        <w:rPr>
          <w:rFonts w:ascii="Arial" w:hAnsi="Arial"/>
          <w:sz w:val="20"/>
          <w:szCs w:val="20"/>
          <w:lang w:val="en-GB"/>
        </w:rPr>
        <w:t>Rundfunks</w:t>
      </w:r>
      <w:proofErr w:type="spellEnd"/>
      <w:r w:rsidRPr="000A4195">
        <w:rPr>
          <w:rFonts w:ascii="Arial" w:hAnsi="Arial"/>
          <w:sz w:val="20"/>
          <w:szCs w:val="20"/>
          <w:lang w:val="en-GB"/>
        </w:rPr>
        <w:t>,</w:t>
      </w:r>
      <w:r w:rsidR="00B9006A" w:rsidRPr="000A4195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="00B9006A" w:rsidRPr="000A4195">
        <w:rPr>
          <w:rFonts w:ascii="Arial" w:hAnsi="Arial"/>
          <w:sz w:val="20"/>
          <w:szCs w:val="20"/>
          <w:lang w:val="en-GB"/>
        </w:rPr>
        <w:t>Staatskapelle</w:t>
      </w:r>
      <w:proofErr w:type="spellEnd"/>
      <w:r w:rsidR="00B9006A" w:rsidRPr="000A4195">
        <w:rPr>
          <w:rFonts w:ascii="Arial" w:hAnsi="Arial"/>
          <w:sz w:val="20"/>
          <w:szCs w:val="20"/>
          <w:lang w:val="en-GB"/>
        </w:rPr>
        <w:t xml:space="preserve"> Berlin, </w:t>
      </w:r>
      <w:r w:rsidRPr="006160C2">
        <w:rPr>
          <w:rFonts w:ascii="Arial" w:hAnsi="Arial"/>
          <w:sz w:val="20"/>
          <w:szCs w:val="20"/>
          <w:lang w:val="it-IT"/>
        </w:rPr>
        <w:t xml:space="preserve">Orchestra </w:t>
      </w:r>
      <w:proofErr w:type="spellStart"/>
      <w:r w:rsidRPr="006160C2">
        <w:rPr>
          <w:rFonts w:ascii="Arial" w:hAnsi="Arial"/>
          <w:sz w:val="20"/>
          <w:szCs w:val="20"/>
          <w:lang w:val="it-IT"/>
        </w:rPr>
        <w:t>dell</w:t>
      </w:r>
      <w:proofErr w:type="spellEnd"/>
      <w:r w:rsidRPr="006160C2">
        <w:rPr>
          <w:rFonts w:ascii="Arial" w:hAnsi="Arial"/>
          <w:sz w:val="20"/>
          <w:szCs w:val="20"/>
        </w:rPr>
        <w:t>’</w:t>
      </w:r>
      <w:r w:rsidRPr="006160C2">
        <w:rPr>
          <w:rFonts w:ascii="Arial" w:hAnsi="Arial"/>
          <w:sz w:val="20"/>
          <w:szCs w:val="20"/>
          <w:lang w:val="it-IT"/>
        </w:rPr>
        <w:t xml:space="preserve">Accademia Nazionale di Santa Cecilia, </w:t>
      </w:r>
      <w:proofErr w:type="spellStart"/>
      <w:r w:rsidR="00B9006A" w:rsidRPr="000A4195">
        <w:rPr>
          <w:rFonts w:ascii="Arial" w:hAnsi="Arial"/>
          <w:sz w:val="20"/>
          <w:szCs w:val="20"/>
          <w:lang w:val="en-GB"/>
        </w:rPr>
        <w:t>Tonhalle-Orchester</w:t>
      </w:r>
      <w:proofErr w:type="spellEnd"/>
      <w:r w:rsidR="00B9006A" w:rsidRPr="000A4195">
        <w:rPr>
          <w:rFonts w:ascii="Arial" w:hAnsi="Arial"/>
          <w:sz w:val="20"/>
          <w:szCs w:val="20"/>
          <w:lang w:val="en-GB"/>
        </w:rPr>
        <w:t xml:space="preserve"> Z</w:t>
      </w:r>
      <w:r w:rsidR="00B9006A" w:rsidRPr="006160C2">
        <w:rPr>
          <w:rFonts w:ascii="Arial" w:hAnsi="Arial"/>
          <w:sz w:val="20"/>
          <w:szCs w:val="20"/>
        </w:rPr>
        <w:t>ü</w:t>
      </w:r>
      <w:proofErr w:type="spellStart"/>
      <w:r w:rsidR="00B9006A" w:rsidRPr="006160C2">
        <w:rPr>
          <w:rFonts w:ascii="Arial" w:hAnsi="Arial"/>
          <w:sz w:val="20"/>
          <w:szCs w:val="20"/>
          <w:lang w:val="it-IT"/>
        </w:rPr>
        <w:t>rich</w:t>
      </w:r>
      <w:proofErr w:type="spellEnd"/>
      <w:r w:rsidR="00B9006A">
        <w:rPr>
          <w:rFonts w:ascii="Arial" w:hAnsi="Arial"/>
          <w:sz w:val="20"/>
          <w:szCs w:val="20"/>
          <w:lang w:val="it-IT"/>
        </w:rPr>
        <w:t xml:space="preserve"> </w:t>
      </w:r>
      <w:r w:rsidRPr="006160C2">
        <w:rPr>
          <w:rFonts w:ascii="Arial" w:hAnsi="Arial"/>
          <w:sz w:val="20"/>
          <w:szCs w:val="20"/>
          <w:lang w:val="it-IT"/>
        </w:rPr>
        <w:t xml:space="preserve">and </w:t>
      </w:r>
      <w:proofErr w:type="spellStart"/>
      <w:r w:rsidRPr="006160C2">
        <w:rPr>
          <w:rFonts w:ascii="Arial" w:hAnsi="Arial"/>
          <w:sz w:val="20"/>
          <w:szCs w:val="20"/>
          <w:lang w:val="it-IT"/>
        </w:rPr>
        <w:t>Israel</w:t>
      </w:r>
      <w:proofErr w:type="spellEnd"/>
      <w:r w:rsidRPr="006160C2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160C2">
        <w:rPr>
          <w:rFonts w:ascii="Arial" w:hAnsi="Arial"/>
          <w:sz w:val="20"/>
          <w:szCs w:val="20"/>
          <w:lang w:val="it-IT"/>
        </w:rPr>
        <w:t>Philharmonic</w:t>
      </w:r>
      <w:proofErr w:type="spellEnd"/>
      <w:r w:rsidRPr="006160C2">
        <w:rPr>
          <w:rFonts w:ascii="Arial" w:hAnsi="Arial"/>
          <w:sz w:val="20"/>
          <w:szCs w:val="20"/>
          <w:lang w:val="it-IT"/>
        </w:rPr>
        <w:t xml:space="preserve"> </w:t>
      </w:r>
      <w:r w:rsidR="004A0043">
        <w:rPr>
          <w:rFonts w:ascii="Arial" w:hAnsi="Arial"/>
          <w:sz w:val="20"/>
          <w:szCs w:val="20"/>
          <w:lang w:val="it-IT"/>
        </w:rPr>
        <w:t>O</w:t>
      </w:r>
      <w:r w:rsidRPr="006160C2">
        <w:rPr>
          <w:rFonts w:ascii="Arial" w:hAnsi="Arial"/>
          <w:sz w:val="20"/>
          <w:szCs w:val="20"/>
          <w:lang w:val="it-IT"/>
        </w:rPr>
        <w:t>rchestra</w:t>
      </w:r>
      <w:r w:rsidR="00B9006A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="00B9006A">
        <w:rPr>
          <w:rFonts w:ascii="Arial" w:hAnsi="Arial"/>
          <w:sz w:val="20"/>
          <w:szCs w:val="20"/>
          <w:lang w:val="it-IT"/>
        </w:rPr>
        <w:t>amongst</w:t>
      </w:r>
      <w:proofErr w:type="spellEnd"/>
      <w:r w:rsidR="00B9006A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="00B9006A">
        <w:rPr>
          <w:rFonts w:ascii="Arial" w:hAnsi="Arial"/>
          <w:sz w:val="20"/>
          <w:szCs w:val="20"/>
          <w:lang w:val="it-IT"/>
        </w:rPr>
        <w:t>numerous</w:t>
      </w:r>
      <w:proofErr w:type="spellEnd"/>
      <w:r w:rsidR="00B9006A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="00B9006A">
        <w:rPr>
          <w:rFonts w:ascii="Arial" w:hAnsi="Arial"/>
          <w:sz w:val="20"/>
          <w:szCs w:val="20"/>
          <w:lang w:val="it-IT"/>
        </w:rPr>
        <w:t>others</w:t>
      </w:r>
      <w:proofErr w:type="spellEnd"/>
      <w:r w:rsidRPr="006160C2">
        <w:rPr>
          <w:rFonts w:ascii="Arial" w:hAnsi="Arial"/>
          <w:sz w:val="20"/>
          <w:szCs w:val="20"/>
          <w:lang w:val="it-IT"/>
        </w:rPr>
        <w:t xml:space="preserve">. </w:t>
      </w:r>
      <w:r w:rsidRPr="000A4195">
        <w:rPr>
          <w:rFonts w:ascii="Arial" w:hAnsi="Arial"/>
          <w:sz w:val="20"/>
          <w:szCs w:val="20"/>
          <w:lang w:val="en-GB"/>
        </w:rPr>
        <w:t>H</w:t>
      </w:r>
      <w:proofErr w:type="spellStart"/>
      <w:r w:rsidRPr="006160C2">
        <w:rPr>
          <w:rFonts w:ascii="Arial" w:hAnsi="Arial"/>
          <w:sz w:val="20"/>
          <w:szCs w:val="20"/>
        </w:rPr>
        <w:t>e</w:t>
      </w:r>
      <w:proofErr w:type="spellEnd"/>
      <w:r w:rsidRPr="006160C2">
        <w:rPr>
          <w:rFonts w:ascii="Arial" w:hAnsi="Arial"/>
          <w:sz w:val="20"/>
          <w:szCs w:val="20"/>
        </w:rPr>
        <w:t xml:space="preserve"> has </w:t>
      </w:r>
      <w:r w:rsidR="00CA0E26">
        <w:rPr>
          <w:rFonts w:ascii="Arial" w:hAnsi="Arial"/>
          <w:sz w:val="20"/>
          <w:szCs w:val="20"/>
        </w:rPr>
        <w:t xml:space="preserve">also </w:t>
      </w:r>
      <w:r w:rsidRPr="006160C2">
        <w:rPr>
          <w:rFonts w:ascii="Arial" w:hAnsi="Arial"/>
          <w:sz w:val="20"/>
          <w:szCs w:val="20"/>
        </w:rPr>
        <w:t xml:space="preserve">conducted the Berliner and Wiener </w:t>
      </w:r>
      <w:proofErr w:type="spellStart"/>
      <w:r w:rsidRPr="006160C2">
        <w:rPr>
          <w:rFonts w:ascii="Arial" w:hAnsi="Arial"/>
          <w:sz w:val="20"/>
          <w:szCs w:val="20"/>
        </w:rPr>
        <w:t>Philharmoniker</w:t>
      </w:r>
      <w:proofErr w:type="spellEnd"/>
      <w:r w:rsidR="00B9006A" w:rsidRPr="000A4195">
        <w:rPr>
          <w:rFonts w:ascii="Arial" w:hAnsi="Arial"/>
          <w:sz w:val="20"/>
          <w:szCs w:val="20"/>
          <w:lang w:val="en-GB"/>
        </w:rPr>
        <w:t xml:space="preserve">, </w:t>
      </w:r>
      <w:r w:rsidR="00631F0F" w:rsidRPr="004B59A8">
        <w:rPr>
          <w:rFonts w:ascii="Arial" w:hAnsi="Arial"/>
          <w:sz w:val="20"/>
          <w:szCs w:val="20"/>
          <w:lang w:val="en-GB"/>
        </w:rPr>
        <w:t>The</w:t>
      </w:r>
      <w:r w:rsidR="00B9006A" w:rsidRPr="000A4195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="00B9006A" w:rsidRPr="006160C2">
        <w:rPr>
          <w:rFonts w:ascii="Arial" w:hAnsi="Arial"/>
          <w:sz w:val="20"/>
          <w:szCs w:val="20"/>
          <w:lang w:val="it-IT"/>
        </w:rPr>
        <w:t>Mariinsky</w:t>
      </w:r>
      <w:proofErr w:type="spellEnd"/>
      <w:r w:rsidR="00B9006A" w:rsidRPr="006160C2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="00B9006A" w:rsidRPr="006160C2">
        <w:rPr>
          <w:rFonts w:ascii="Arial" w:hAnsi="Arial"/>
          <w:sz w:val="20"/>
          <w:szCs w:val="20"/>
          <w:lang w:val="it-IT"/>
        </w:rPr>
        <w:t>Theatre</w:t>
      </w:r>
      <w:proofErr w:type="spellEnd"/>
      <w:r w:rsidRPr="006160C2">
        <w:rPr>
          <w:rFonts w:ascii="Arial" w:hAnsi="Arial"/>
          <w:sz w:val="20"/>
          <w:szCs w:val="20"/>
        </w:rPr>
        <w:t xml:space="preserve"> </w:t>
      </w:r>
      <w:r w:rsidR="00B9006A">
        <w:rPr>
          <w:rFonts w:ascii="Arial" w:hAnsi="Arial"/>
          <w:sz w:val="20"/>
          <w:szCs w:val="20"/>
        </w:rPr>
        <w:t>Orchestra</w:t>
      </w:r>
      <w:ins w:id="1" w:author="Holly Gedge" w:date="2020-09-21T09:46:00Z">
        <w:r w:rsidR="007C60BF">
          <w:rPr>
            <w:rFonts w:ascii="Arial" w:hAnsi="Arial"/>
            <w:sz w:val="20"/>
            <w:szCs w:val="20"/>
          </w:rPr>
          <w:t>;</w:t>
        </w:r>
      </w:ins>
      <w:ins w:id="2" w:author="Holly Gedge" w:date="2020-09-21T09:47:00Z">
        <w:r w:rsidR="00631F0F">
          <w:rPr>
            <w:rFonts w:ascii="Arial" w:hAnsi="Arial"/>
            <w:sz w:val="20"/>
            <w:szCs w:val="20"/>
          </w:rPr>
          <w:t xml:space="preserve"> </w:t>
        </w:r>
      </w:ins>
      <w:r w:rsidR="004A0043">
        <w:rPr>
          <w:rFonts w:ascii="Arial" w:hAnsi="Arial"/>
          <w:sz w:val="20"/>
          <w:szCs w:val="20"/>
        </w:rPr>
        <w:t>w</w:t>
      </w:r>
      <w:r w:rsidR="00B9006A">
        <w:rPr>
          <w:rFonts w:ascii="Arial" w:hAnsi="Arial"/>
          <w:sz w:val="20"/>
          <w:szCs w:val="20"/>
        </w:rPr>
        <w:t xml:space="preserve">hile in North America he </w:t>
      </w:r>
      <w:r w:rsidR="00CA0E26">
        <w:rPr>
          <w:rFonts w:ascii="Arial" w:hAnsi="Arial"/>
          <w:sz w:val="20"/>
          <w:szCs w:val="20"/>
        </w:rPr>
        <w:t xml:space="preserve">is seen </w:t>
      </w:r>
      <w:r w:rsidR="00B9006A">
        <w:rPr>
          <w:rFonts w:ascii="Arial" w:hAnsi="Arial"/>
          <w:sz w:val="20"/>
          <w:szCs w:val="20"/>
        </w:rPr>
        <w:t xml:space="preserve">with </w:t>
      </w:r>
      <w:r w:rsidR="00CA0E26">
        <w:rPr>
          <w:rFonts w:ascii="Arial" w:hAnsi="Arial"/>
          <w:sz w:val="20"/>
          <w:szCs w:val="20"/>
        </w:rPr>
        <w:t xml:space="preserve">the </w:t>
      </w:r>
      <w:r w:rsidR="00B9006A" w:rsidRPr="006160C2">
        <w:rPr>
          <w:rFonts w:ascii="Arial" w:hAnsi="Arial"/>
          <w:sz w:val="20"/>
          <w:szCs w:val="20"/>
        </w:rPr>
        <w:t xml:space="preserve">symphony orchestras </w:t>
      </w:r>
      <w:r w:rsidR="00B9006A">
        <w:rPr>
          <w:rFonts w:ascii="Arial" w:hAnsi="Arial"/>
          <w:sz w:val="20"/>
          <w:szCs w:val="20"/>
        </w:rPr>
        <w:t xml:space="preserve">of </w:t>
      </w:r>
      <w:r w:rsidRPr="006160C2">
        <w:rPr>
          <w:rFonts w:ascii="Arial" w:hAnsi="Arial"/>
          <w:sz w:val="20"/>
          <w:szCs w:val="20"/>
        </w:rPr>
        <w:t>San Francisco, Chicago</w:t>
      </w:r>
      <w:r w:rsidR="00B9006A">
        <w:rPr>
          <w:rFonts w:ascii="Arial" w:hAnsi="Arial"/>
          <w:sz w:val="20"/>
          <w:szCs w:val="20"/>
        </w:rPr>
        <w:t xml:space="preserve">, </w:t>
      </w:r>
      <w:r w:rsidRPr="006160C2">
        <w:rPr>
          <w:rFonts w:ascii="Arial" w:hAnsi="Arial"/>
          <w:sz w:val="20"/>
          <w:szCs w:val="20"/>
        </w:rPr>
        <w:t>Pittsburgh</w:t>
      </w:r>
      <w:r w:rsidR="00B9006A">
        <w:rPr>
          <w:rFonts w:ascii="Arial" w:hAnsi="Arial"/>
          <w:sz w:val="20"/>
          <w:szCs w:val="20"/>
        </w:rPr>
        <w:t>,</w:t>
      </w:r>
      <w:r w:rsidRPr="006160C2">
        <w:rPr>
          <w:rFonts w:ascii="Arial" w:hAnsi="Arial"/>
          <w:sz w:val="20"/>
          <w:szCs w:val="20"/>
        </w:rPr>
        <w:t xml:space="preserve"> </w:t>
      </w:r>
      <w:r w:rsidR="00CA0E26">
        <w:rPr>
          <w:rFonts w:ascii="Arial" w:hAnsi="Arial"/>
          <w:sz w:val="20"/>
          <w:szCs w:val="20"/>
        </w:rPr>
        <w:t xml:space="preserve">Minnesota, Philadelphia, </w:t>
      </w:r>
      <w:r w:rsidR="00B9006A">
        <w:rPr>
          <w:rFonts w:ascii="Arial" w:hAnsi="Arial"/>
          <w:sz w:val="20"/>
          <w:szCs w:val="20"/>
        </w:rPr>
        <w:t xml:space="preserve">the </w:t>
      </w:r>
      <w:r w:rsidRPr="006160C2">
        <w:rPr>
          <w:rFonts w:ascii="Arial" w:hAnsi="Arial"/>
          <w:sz w:val="20"/>
          <w:szCs w:val="20"/>
        </w:rPr>
        <w:t>Los Angeles Philharmonic</w:t>
      </w:r>
      <w:r w:rsidR="00CA0E26">
        <w:rPr>
          <w:rFonts w:ascii="Arial" w:hAnsi="Arial"/>
          <w:sz w:val="20"/>
          <w:szCs w:val="20"/>
        </w:rPr>
        <w:t xml:space="preserve"> the</w:t>
      </w:r>
      <w:r w:rsidR="00B9006A">
        <w:rPr>
          <w:rFonts w:ascii="Arial" w:hAnsi="Arial"/>
          <w:sz w:val="20"/>
          <w:szCs w:val="20"/>
        </w:rPr>
        <w:t xml:space="preserve"> </w:t>
      </w:r>
      <w:proofErr w:type="spellStart"/>
      <w:r w:rsidR="00CA0E26" w:rsidRPr="00CA0E26">
        <w:rPr>
          <w:rFonts w:ascii="Arial" w:hAnsi="Arial"/>
          <w:sz w:val="20"/>
          <w:szCs w:val="20"/>
        </w:rPr>
        <w:t>Orchestre</w:t>
      </w:r>
      <w:proofErr w:type="spellEnd"/>
      <w:r w:rsidR="00CA0E26" w:rsidRPr="00CA0E26">
        <w:rPr>
          <w:rFonts w:ascii="Arial" w:hAnsi="Arial"/>
          <w:sz w:val="20"/>
          <w:szCs w:val="20"/>
        </w:rPr>
        <w:t xml:space="preserve"> </w:t>
      </w:r>
      <w:proofErr w:type="spellStart"/>
      <w:r w:rsidR="00CA0E26" w:rsidRPr="00CA0E26">
        <w:rPr>
          <w:rFonts w:ascii="Arial" w:hAnsi="Arial"/>
          <w:sz w:val="20"/>
          <w:szCs w:val="20"/>
        </w:rPr>
        <w:t>symphonique</w:t>
      </w:r>
      <w:proofErr w:type="spellEnd"/>
      <w:r w:rsidR="00CA0E26" w:rsidRPr="00CA0E26">
        <w:rPr>
          <w:rFonts w:ascii="Arial" w:hAnsi="Arial"/>
          <w:sz w:val="20"/>
          <w:szCs w:val="20"/>
        </w:rPr>
        <w:t xml:space="preserve"> de Montréal</w:t>
      </w:r>
      <w:r w:rsidR="00CA0E26">
        <w:rPr>
          <w:rFonts w:ascii="Arial" w:hAnsi="Arial"/>
          <w:sz w:val="20"/>
          <w:szCs w:val="20"/>
        </w:rPr>
        <w:t>. He</w:t>
      </w:r>
      <w:r w:rsidR="004A0043">
        <w:rPr>
          <w:rFonts w:ascii="Arial" w:hAnsi="Arial"/>
          <w:sz w:val="20"/>
          <w:szCs w:val="20"/>
        </w:rPr>
        <w:t>ras-Casado</w:t>
      </w:r>
      <w:r w:rsidR="00CA0E26">
        <w:rPr>
          <w:rFonts w:ascii="Arial" w:hAnsi="Arial"/>
          <w:sz w:val="20"/>
          <w:szCs w:val="20"/>
        </w:rPr>
        <w:t xml:space="preserve"> was </w:t>
      </w:r>
      <w:r w:rsidRPr="006160C2">
        <w:rPr>
          <w:rFonts w:ascii="Arial" w:hAnsi="Arial"/>
          <w:sz w:val="20"/>
          <w:szCs w:val="20"/>
        </w:rPr>
        <w:t xml:space="preserve">Principal Conductor </w:t>
      </w:r>
      <w:r w:rsidR="00CA0E26">
        <w:rPr>
          <w:rFonts w:ascii="Arial" w:hAnsi="Arial"/>
          <w:sz w:val="20"/>
          <w:szCs w:val="20"/>
        </w:rPr>
        <w:t xml:space="preserve">of </w:t>
      </w:r>
      <w:r w:rsidR="00CA0E26" w:rsidRPr="006160C2">
        <w:rPr>
          <w:rFonts w:ascii="Arial" w:hAnsi="Arial"/>
          <w:sz w:val="20"/>
          <w:szCs w:val="20"/>
        </w:rPr>
        <w:t xml:space="preserve">Orchestra of St. Luke’s </w:t>
      </w:r>
      <w:r w:rsidR="004A0043">
        <w:rPr>
          <w:rFonts w:ascii="Arial" w:hAnsi="Arial"/>
          <w:sz w:val="20"/>
          <w:szCs w:val="20"/>
        </w:rPr>
        <w:t xml:space="preserve">in New York </w:t>
      </w:r>
      <w:r w:rsidR="00CA0E26">
        <w:rPr>
          <w:rFonts w:ascii="Arial" w:hAnsi="Arial"/>
          <w:sz w:val="20"/>
          <w:szCs w:val="20"/>
        </w:rPr>
        <w:t xml:space="preserve">between </w:t>
      </w:r>
      <w:r w:rsidRPr="006160C2">
        <w:rPr>
          <w:rFonts w:ascii="Arial" w:hAnsi="Arial"/>
          <w:sz w:val="20"/>
          <w:szCs w:val="20"/>
        </w:rPr>
        <w:t>2011</w:t>
      </w:r>
      <w:r w:rsidR="00CA0E26">
        <w:rPr>
          <w:rFonts w:ascii="Arial" w:hAnsi="Arial"/>
          <w:sz w:val="20"/>
          <w:szCs w:val="20"/>
        </w:rPr>
        <w:t xml:space="preserve"> and </w:t>
      </w:r>
      <w:r w:rsidRPr="006160C2">
        <w:rPr>
          <w:rFonts w:ascii="Arial" w:hAnsi="Arial"/>
          <w:sz w:val="20"/>
          <w:szCs w:val="20"/>
        </w:rPr>
        <w:t>2017,</w:t>
      </w:r>
      <w:r w:rsidR="00CA0E26">
        <w:rPr>
          <w:rFonts w:ascii="Arial" w:hAnsi="Arial"/>
          <w:sz w:val="20"/>
          <w:szCs w:val="20"/>
        </w:rPr>
        <w:t xml:space="preserve"> having performed at </w:t>
      </w:r>
      <w:r w:rsidR="00CA0E26" w:rsidRPr="006160C2">
        <w:rPr>
          <w:rFonts w:ascii="Arial" w:hAnsi="Arial"/>
          <w:sz w:val="20"/>
          <w:szCs w:val="20"/>
        </w:rPr>
        <w:t>Carnegie Hall</w:t>
      </w:r>
      <w:r w:rsidR="00CA0E26">
        <w:rPr>
          <w:rFonts w:ascii="Arial" w:hAnsi="Arial"/>
          <w:sz w:val="20"/>
          <w:szCs w:val="20"/>
        </w:rPr>
        <w:t xml:space="preserve"> and recorded together</w:t>
      </w:r>
      <w:r w:rsidR="00AA71D2">
        <w:rPr>
          <w:rFonts w:ascii="Arial" w:hAnsi="Arial"/>
          <w:sz w:val="20"/>
          <w:szCs w:val="20"/>
        </w:rPr>
        <w:t xml:space="preserve"> with it</w:t>
      </w:r>
      <w:r w:rsidR="00CA0E26">
        <w:rPr>
          <w:rFonts w:ascii="Arial" w:hAnsi="Arial"/>
          <w:sz w:val="20"/>
          <w:szCs w:val="20"/>
        </w:rPr>
        <w:t>.</w:t>
      </w:r>
    </w:p>
    <w:p w14:paraId="11FE0CA4" w14:textId="4CA7754F" w:rsidR="00AE2B66" w:rsidRDefault="00AE2B66" w:rsidP="00AE2B66">
      <w:pPr>
        <w:pStyle w:val="Body"/>
        <w:rPr>
          <w:rFonts w:ascii="Arial" w:hAnsi="Arial"/>
          <w:sz w:val="20"/>
          <w:szCs w:val="20"/>
        </w:rPr>
      </w:pPr>
    </w:p>
    <w:p w14:paraId="4032825A" w14:textId="63D944D5" w:rsidR="00AE2B66" w:rsidRDefault="00CA0E26" w:rsidP="00167FF3">
      <w:pPr>
        <w:pStyle w:val="Body"/>
        <w:rPr>
          <w:rFonts w:ascii="Arial" w:hAnsi="Arial"/>
          <w:sz w:val="20"/>
          <w:szCs w:val="20"/>
        </w:rPr>
      </w:pPr>
      <w:r w:rsidRPr="00167FF3">
        <w:rPr>
          <w:rFonts w:ascii="Arial" w:hAnsi="Arial"/>
          <w:sz w:val="20"/>
          <w:szCs w:val="20"/>
        </w:rPr>
        <w:t xml:space="preserve">In the operatic field, </w:t>
      </w:r>
      <w:r>
        <w:rPr>
          <w:rFonts w:ascii="Arial" w:hAnsi="Arial"/>
          <w:sz w:val="20"/>
          <w:szCs w:val="20"/>
        </w:rPr>
        <w:t>h</w:t>
      </w:r>
      <w:r w:rsidRPr="00167FF3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currently leads </w:t>
      </w:r>
      <w:r w:rsidRPr="00167FF3">
        <w:rPr>
          <w:rFonts w:ascii="Arial" w:hAnsi="Arial"/>
          <w:sz w:val="20"/>
          <w:szCs w:val="20"/>
        </w:rPr>
        <w:t>Wagner’s</w:t>
      </w:r>
      <w:r>
        <w:rPr>
          <w:rFonts w:ascii="Arial" w:hAnsi="Arial"/>
          <w:sz w:val="20"/>
          <w:szCs w:val="20"/>
        </w:rPr>
        <w:t xml:space="preserve"> </w:t>
      </w:r>
      <w:r w:rsidR="004A0043">
        <w:rPr>
          <w:rFonts w:ascii="Arial" w:hAnsi="Arial"/>
          <w:sz w:val="20"/>
          <w:szCs w:val="20"/>
        </w:rPr>
        <w:t xml:space="preserve">complete </w:t>
      </w:r>
      <w:r>
        <w:rPr>
          <w:rFonts w:ascii="Arial" w:hAnsi="Arial"/>
          <w:sz w:val="20"/>
          <w:szCs w:val="20"/>
        </w:rPr>
        <w:t>Ring Cycle</w:t>
      </w:r>
      <w:r w:rsidRPr="00167FF3">
        <w:rPr>
          <w:rFonts w:ascii="Arial" w:hAnsi="Arial"/>
          <w:sz w:val="20"/>
          <w:szCs w:val="20"/>
        </w:rPr>
        <w:t xml:space="preserve"> at Teatro Real in Madrid, where he is Principal Guest Conductor</w:t>
      </w:r>
      <w:r w:rsidR="00AA71D2">
        <w:rPr>
          <w:rFonts w:ascii="Arial" w:hAnsi="Arial"/>
          <w:sz w:val="20"/>
          <w:szCs w:val="20"/>
        </w:rPr>
        <w:t xml:space="preserve">, over </w:t>
      </w:r>
      <w:r w:rsidR="00AA71D2" w:rsidRPr="00167FF3">
        <w:rPr>
          <w:rFonts w:ascii="Arial" w:hAnsi="Arial"/>
          <w:sz w:val="20"/>
          <w:szCs w:val="20"/>
        </w:rPr>
        <w:t>four consecutive seasons</w:t>
      </w:r>
      <w:r w:rsidR="00AA71D2">
        <w:rPr>
          <w:rFonts w:ascii="Arial" w:hAnsi="Arial"/>
          <w:sz w:val="20"/>
          <w:szCs w:val="20"/>
        </w:rPr>
        <w:t>, until 2022, while in the 2020/21 season he debuts at the</w:t>
      </w:r>
      <w:r w:rsidRPr="00167FF3">
        <w:rPr>
          <w:rFonts w:ascii="Arial" w:hAnsi="Arial"/>
          <w:sz w:val="20"/>
          <w:szCs w:val="20"/>
        </w:rPr>
        <w:t xml:space="preserve"> </w:t>
      </w:r>
      <w:r w:rsidR="00AA71D2" w:rsidRPr="00AA71D2">
        <w:rPr>
          <w:rFonts w:ascii="Arial" w:hAnsi="Arial"/>
          <w:sz w:val="20"/>
          <w:szCs w:val="20"/>
        </w:rPr>
        <w:t xml:space="preserve">Wiener </w:t>
      </w:r>
      <w:proofErr w:type="spellStart"/>
      <w:r w:rsidR="00AA71D2" w:rsidRPr="00AA71D2">
        <w:rPr>
          <w:rFonts w:ascii="Arial" w:hAnsi="Arial"/>
          <w:sz w:val="20"/>
          <w:szCs w:val="20"/>
        </w:rPr>
        <w:t>Staatsoper</w:t>
      </w:r>
      <w:proofErr w:type="spellEnd"/>
      <w:r w:rsidR="00AA71D2">
        <w:rPr>
          <w:rFonts w:ascii="Arial" w:hAnsi="Arial"/>
          <w:sz w:val="20"/>
          <w:szCs w:val="20"/>
        </w:rPr>
        <w:t>, presenting</w:t>
      </w:r>
      <w:r w:rsidR="00AA71D2" w:rsidRPr="00AA71D2">
        <w:rPr>
          <w:rFonts w:ascii="Arial" w:hAnsi="Arial"/>
          <w:sz w:val="20"/>
          <w:szCs w:val="20"/>
        </w:rPr>
        <w:t xml:space="preserve"> Monteverdi </w:t>
      </w:r>
      <w:proofErr w:type="spellStart"/>
      <w:r w:rsidR="00AA71D2" w:rsidRPr="00AA71D2">
        <w:rPr>
          <w:rFonts w:ascii="Arial" w:hAnsi="Arial"/>
          <w:sz w:val="20"/>
          <w:szCs w:val="20"/>
        </w:rPr>
        <w:t>L’Incoronazione</w:t>
      </w:r>
      <w:proofErr w:type="spellEnd"/>
      <w:r w:rsidR="00AA71D2" w:rsidRPr="00AA71D2">
        <w:rPr>
          <w:rFonts w:ascii="Arial" w:hAnsi="Arial"/>
          <w:sz w:val="20"/>
          <w:szCs w:val="20"/>
        </w:rPr>
        <w:t xml:space="preserve"> di </w:t>
      </w:r>
      <w:proofErr w:type="spellStart"/>
      <w:r w:rsidR="00AA71D2" w:rsidRPr="00AA71D2">
        <w:rPr>
          <w:rFonts w:ascii="Arial" w:hAnsi="Arial"/>
          <w:sz w:val="20"/>
          <w:szCs w:val="20"/>
        </w:rPr>
        <w:t>Poppea</w:t>
      </w:r>
      <w:proofErr w:type="spellEnd"/>
      <w:r w:rsidR="00AA71D2">
        <w:rPr>
          <w:rFonts w:ascii="Arial" w:hAnsi="Arial"/>
          <w:sz w:val="20"/>
          <w:szCs w:val="20"/>
        </w:rPr>
        <w:t xml:space="preserve">, with a revival planned for the following season. </w:t>
      </w:r>
      <w:r>
        <w:rPr>
          <w:rFonts w:ascii="Arial" w:hAnsi="Arial"/>
          <w:sz w:val="20"/>
          <w:szCs w:val="20"/>
        </w:rPr>
        <w:t>H</w:t>
      </w:r>
      <w:r w:rsidRPr="00167FF3">
        <w:rPr>
          <w:rFonts w:ascii="Arial" w:hAnsi="Arial"/>
          <w:sz w:val="20"/>
          <w:szCs w:val="20"/>
        </w:rPr>
        <w:t xml:space="preserve">e </w:t>
      </w:r>
      <w:r w:rsidR="00C00DA7">
        <w:rPr>
          <w:rFonts w:ascii="Arial" w:hAnsi="Arial"/>
          <w:sz w:val="20"/>
          <w:szCs w:val="20"/>
        </w:rPr>
        <w:t xml:space="preserve">has </w:t>
      </w:r>
      <w:r w:rsidR="00AA71D2">
        <w:rPr>
          <w:rFonts w:ascii="Arial" w:hAnsi="Arial"/>
          <w:sz w:val="20"/>
          <w:szCs w:val="20"/>
        </w:rPr>
        <w:t xml:space="preserve">also previously appeared at the </w:t>
      </w:r>
      <w:proofErr w:type="spellStart"/>
      <w:r w:rsidR="00AA71D2" w:rsidRPr="00167FF3">
        <w:rPr>
          <w:rFonts w:ascii="Arial" w:hAnsi="Arial"/>
          <w:sz w:val="20"/>
          <w:szCs w:val="20"/>
        </w:rPr>
        <w:t>Staatsoper</w:t>
      </w:r>
      <w:proofErr w:type="spellEnd"/>
      <w:r w:rsidR="00AA71D2" w:rsidRPr="00167FF3">
        <w:rPr>
          <w:rFonts w:ascii="Arial" w:hAnsi="Arial"/>
          <w:sz w:val="20"/>
          <w:szCs w:val="20"/>
        </w:rPr>
        <w:t xml:space="preserve"> </w:t>
      </w:r>
      <w:proofErr w:type="spellStart"/>
      <w:r w:rsidR="00AA71D2" w:rsidRPr="00167FF3">
        <w:rPr>
          <w:rFonts w:ascii="Arial" w:hAnsi="Arial"/>
          <w:sz w:val="20"/>
          <w:szCs w:val="20"/>
        </w:rPr>
        <w:t>Unter</w:t>
      </w:r>
      <w:proofErr w:type="spellEnd"/>
      <w:r w:rsidR="00AA71D2" w:rsidRPr="00167FF3">
        <w:rPr>
          <w:rFonts w:ascii="Arial" w:hAnsi="Arial"/>
          <w:sz w:val="20"/>
          <w:szCs w:val="20"/>
        </w:rPr>
        <w:t xml:space="preserve"> den Linden </w:t>
      </w:r>
      <w:r w:rsidR="00AA71D2">
        <w:rPr>
          <w:rFonts w:ascii="Arial" w:hAnsi="Arial"/>
          <w:sz w:val="20"/>
          <w:szCs w:val="20"/>
        </w:rPr>
        <w:t xml:space="preserve">and </w:t>
      </w:r>
      <w:r w:rsidR="00AA71D2" w:rsidRPr="007C60BF">
        <w:rPr>
          <w:rFonts w:ascii="Arial" w:hAnsi="Arial"/>
          <w:sz w:val="20"/>
          <w:szCs w:val="20"/>
          <w:lang w:val="en-GB"/>
        </w:rPr>
        <w:t xml:space="preserve">Deutsche </w:t>
      </w:r>
      <w:proofErr w:type="spellStart"/>
      <w:r w:rsidR="00AA71D2" w:rsidRPr="007C60BF">
        <w:rPr>
          <w:rFonts w:ascii="Arial" w:hAnsi="Arial"/>
          <w:sz w:val="20"/>
          <w:szCs w:val="20"/>
          <w:lang w:val="en-GB"/>
        </w:rPr>
        <w:t>Oper</w:t>
      </w:r>
      <w:proofErr w:type="spellEnd"/>
      <w:r w:rsidR="00AA71D2" w:rsidRPr="007C60BF">
        <w:rPr>
          <w:rFonts w:ascii="Arial" w:hAnsi="Arial"/>
          <w:sz w:val="20"/>
          <w:szCs w:val="20"/>
          <w:lang w:val="en-GB"/>
        </w:rPr>
        <w:t xml:space="preserve"> </w:t>
      </w:r>
      <w:r w:rsidR="00AA71D2" w:rsidRPr="00167FF3">
        <w:rPr>
          <w:rFonts w:ascii="Arial" w:hAnsi="Arial"/>
          <w:sz w:val="20"/>
          <w:szCs w:val="20"/>
        </w:rPr>
        <w:t>in Berlin</w:t>
      </w:r>
      <w:r w:rsidR="00AA71D2">
        <w:rPr>
          <w:rFonts w:ascii="Arial" w:hAnsi="Arial"/>
          <w:sz w:val="20"/>
          <w:szCs w:val="20"/>
        </w:rPr>
        <w:t xml:space="preserve">, </w:t>
      </w:r>
      <w:r w:rsidRPr="006160C2">
        <w:rPr>
          <w:rFonts w:ascii="Arial" w:hAnsi="Arial"/>
          <w:sz w:val="20"/>
          <w:szCs w:val="20"/>
        </w:rPr>
        <w:t>The Metropolitan Opera in New York, Festival d’</w:t>
      </w:r>
      <w:r w:rsidRPr="007C60BF">
        <w:rPr>
          <w:rFonts w:ascii="Arial" w:hAnsi="Arial"/>
          <w:sz w:val="20"/>
          <w:szCs w:val="20"/>
          <w:lang w:val="en-GB"/>
        </w:rPr>
        <w:t>Aix-en-Pro</w:t>
      </w:r>
      <w:r w:rsidR="00AA71D2" w:rsidRPr="007C60BF">
        <w:rPr>
          <w:rFonts w:ascii="Arial" w:hAnsi="Arial"/>
          <w:sz w:val="20"/>
          <w:szCs w:val="20"/>
          <w:lang w:val="en-GB"/>
        </w:rPr>
        <w:t xml:space="preserve">vence and </w:t>
      </w:r>
      <w:proofErr w:type="spellStart"/>
      <w:r w:rsidR="00AA71D2" w:rsidRPr="007C60BF">
        <w:rPr>
          <w:rFonts w:ascii="Arial" w:hAnsi="Arial"/>
          <w:sz w:val="20"/>
          <w:szCs w:val="20"/>
          <w:lang w:val="en-GB"/>
        </w:rPr>
        <w:t>Festspiel</w:t>
      </w:r>
      <w:proofErr w:type="spellEnd"/>
      <w:r w:rsidR="00AA71D2" w:rsidRPr="007C60BF">
        <w:rPr>
          <w:rFonts w:ascii="Arial" w:hAnsi="Arial"/>
          <w:sz w:val="20"/>
          <w:szCs w:val="20"/>
          <w:lang w:val="en-GB"/>
        </w:rPr>
        <w:t xml:space="preserve"> Baden-Baden</w:t>
      </w:r>
      <w:r w:rsidRPr="007C60BF">
        <w:rPr>
          <w:rFonts w:ascii="Arial" w:hAnsi="Arial"/>
          <w:sz w:val="20"/>
          <w:szCs w:val="20"/>
          <w:lang w:val="en-GB"/>
        </w:rPr>
        <w:t>.</w:t>
      </w:r>
    </w:p>
    <w:p w14:paraId="569675A0" w14:textId="77777777" w:rsidR="00167FF3" w:rsidRPr="00167FF3" w:rsidRDefault="00167FF3" w:rsidP="00167FF3">
      <w:pPr>
        <w:pStyle w:val="Body"/>
        <w:rPr>
          <w:rFonts w:ascii="Arial" w:hAnsi="Arial"/>
          <w:sz w:val="20"/>
          <w:szCs w:val="20"/>
        </w:rPr>
      </w:pPr>
    </w:p>
    <w:p w14:paraId="4C32C93A" w14:textId="2A16DBD2" w:rsidR="00EC100A" w:rsidRDefault="00AE2B66" w:rsidP="00CB01BB">
      <w:pPr>
        <w:pStyle w:val="Body"/>
        <w:rPr>
          <w:rFonts w:ascii="Arial" w:hAnsi="Arial"/>
          <w:sz w:val="20"/>
          <w:szCs w:val="20"/>
          <w:lang w:val="nl-NL"/>
        </w:rPr>
      </w:pPr>
      <w:r w:rsidRPr="00167FF3">
        <w:rPr>
          <w:rFonts w:ascii="Arial" w:hAnsi="Arial"/>
          <w:sz w:val="20"/>
          <w:szCs w:val="20"/>
        </w:rPr>
        <w:t xml:space="preserve">He enjoys a </w:t>
      </w:r>
      <w:r>
        <w:rPr>
          <w:rFonts w:ascii="Arial" w:hAnsi="Arial"/>
          <w:sz w:val="20"/>
          <w:szCs w:val="20"/>
        </w:rPr>
        <w:t xml:space="preserve">fruitful </w:t>
      </w:r>
      <w:r w:rsidRPr="00167FF3">
        <w:rPr>
          <w:rFonts w:ascii="Arial" w:hAnsi="Arial"/>
          <w:sz w:val="20"/>
          <w:szCs w:val="20"/>
        </w:rPr>
        <w:t xml:space="preserve">collaboration with </w:t>
      </w:r>
      <w:proofErr w:type="spellStart"/>
      <w:r w:rsidRPr="00167FF3">
        <w:rPr>
          <w:rFonts w:ascii="Arial" w:hAnsi="Arial"/>
          <w:sz w:val="20"/>
          <w:szCs w:val="20"/>
        </w:rPr>
        <w:t>Freiburger</w:t>
      </w:r>
      <w:proofErr w:type="spellEnd"/>
      <w:r w:rsidRPr="00167FF3">
        <w:rPr>
          <w:rFonts w:ascii="Arial" w:hAnsi="Arial"/>
          <w:sz w:val="20"/>
          <w:szCs w:val="20"/>
        </w:rPr>
        <w:t xml:space="preserve"> </w:t>
      </w:r>
      <w:proofErr w:type="spellStart"/>
      <w:r w:rsidRPr="00167FF3">
        <w:rPr>
          <w:rFonts w:ascii="Arial" w:hAnsi="Arial"/>
          <w:sz w:val="20"/>
          <w:szCs w:val="20"/>
        </w:rPr>
        <w:t>Barockorchester</w:t>
      </w:r>
      <w:proofErr w:type="spellEnd"/>
      <w:r>
        <w:rPr>
          <w:rFonts w:ascii="Arial" w:hAnsi="Arial"/>
          <w:sz w:val="20"/>
          <w:szCs w:val="20"/>
        </w:rPr>
        <w:t>,</w:t>
      </w:r>
      <w:r w:rsidRPr="00167FF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featuring </w:t>
      </w:r>
      <w:r w:rsidRPr="00167FF3">
        <w:rPr>
          <w:rFonts w:ascii="Arial" w:hAnsi="Arial"/>
          <w:sz w:val="20"/>
          <w:szCs w:val="20"/>
        </w:rPr>
        <w:t>extensive touring and recording projects</w:t>
      </w:r>
      <w:r>
        <w:rPr>
          <w:rFonts w:ascii="Arial" w:hAnsi="Arial"/>
          <w:sz w:val="20"/>
          <w:szCs w:val="20"/>
        </w:rPr>
        <w:t xml:space="preserve">, </w:t>
      </w:r>
      <w:r w:rsidR="00EC100A">
        <w:rPr>
          <w:rFonts w:ascii="Arial" w:hAnsi="Arial"/>
          <w:sz w:val="20"/>
          <w:szCs w:val="20"/>
        </w:rPr>
        <w:t>including</w:t>
      </w:r>
      <w:r w:rsidR="007360CF">
        <w:rPr>
          <w:rFonts w:ascii="Arial" w:hAnsi="Arial"/>
          <w:sz w:val="20"/>
          <w:szCs w:val="20"/>
        </w:rPr>
        <w:t xml:space="preserve"> </w:t>
      </w:r>
      <w:r w:rsidR="00C00DA7">
        <w:rPr>
          <w:rFonts w:ascii="Arial" w:hAnsi="Arial"/>
          <w:sz w:val="20"/>
          <w:szCs w:val="20"/>
        </w:rPr>
        <w:t xml:space="preserve">appearances </w:t>
      </w:r>
      <w:r>
        <w:rPr>
          <w:rFonts w:ascii="Arial" w:hAnsi="Arial"/>
          <w:sz w:val="20"/>
          <w:szCs w:val="20"/>
        </w:rPr>
        <w:t>at Mostly Mozart</w:t>
      </w:r>
      <w:r w:rsidR="00C00DA7">
        <w:rPr>
          <w:rFonts w:ascii="Arial" w:hAnsi="Arial"/>
          <w:sz w:val="20"/>
          <w:szCs w:val="20"/>
        </w:rPr>
        <w:t xml:space="preserve"> Festival at Lincoln Center</w:t>
      </w:r>
      <w:r>
        <w:rPr>
          <w:rFonts w:ascii="Arial" w:hAnsi="Arial"/>
          <w:sz w:val="20"/>
          <w:szCs w:val="20"/>
        </w:rPr>
        <w:t xml:space="preserve">, </w:t>
      </w:r>
      <w:r w:rsidR="00C00DA7" w:rsidRPr="00C00DA7">
        <w:rPr>
          <w:rFonts w:ascii="Arial" w:hAnsi="Arial"/>
          <w:sz w:val="20"/>
          <w:szCs w:val="20"/>
        </w:rPr>
        <w:t xml:space="preserve">Festival </w:t>
      </w:r>
      <w:proofErr w:type="spellStart"/>
      <w:r w:rsidR="00C00DA7" w:rsidRPr="00C00DA7">
        <w:rPr>
          <w:rFonts w:ascii="Arial" w:hAnsi="Arial"/>
          <w:sz w:val="20"/>
          <w:szCs w:val="20"/>
        </w:rPr>
        <w:t>d'Aix</w:t>
      </w:r>
      <w:proofErr w:type="spellEnd"/>
      <w:r w:rsidR="00C00DA7" w:rsidRPr="00C00DA7">
        <w:rPr>
          <w:rFonts w:ascii="Arial" w:hAnsi="Arial"/>
          <w:sz w:val="20"/>
          <w:szCs w:val="20"/>
        </w:rPr>
        <w:t>-</w:t>
      </w:r>
      <w:proofErr w:type="spellStart"/>
      <w:r w:rsidR="00C00DA7" w:rsidRPr="00C00DA7">
        <w:rPr>
          <w:rFonts w:ascii="Arial" w:hAnsi="Arial"/>
          <w:sz w:val="20"/>
          <w:szCs w:val="20"/>
        </w:rPr>
        <w:t>en</w:t>
      </w:r>
      <w:proofErr w:type="spellEnd"/>
      <w:r w:rsidR="00C00DA7" w:rsidRPr="00C00DA7">
        <w:rPr>
          <w:rFonts w:ascii="Arial" w:hAnsi="Arial"/>
          <w:sz w:val="20"/>
          <w:szCs w:val="20"/>
        </w:rPr>
        <w:t>-Provence</w:t>
      </w:r>
      <w:r>
        <w:rPr>
          <w:rFonts w:ascii="Arial" w:hAnsi="Arial"/>
          <w:sz w:val="20"/>
          <w:szCs w:val="20"/>
        </w:rPr>
        <w:t>, BBC Proms and</w:t>
      </w:r>
      <w:r w:rsidR="00EC100A">
        <w:rPr>
          <w:rFonts w:ascii="Arial" w:hAnsi="Arial"/>
          <w:sz w:val="20"/>
          <w:szCs w:val="20"/>
        </w:rPr>
        <w:t xml:space="preserve"> </w:t>
      </w:r>
      <w:r w:rsidRPr="006160C2">
        <w:rPr>
          <w:rFonts w:ascii="Arial" w:hAnsi="Arial"/>
          <w:sz w:val="20"/>
          <w:szCs w:val="20"/>
          <w:lang w:val="nl-NL"/>
        </w:rPr>
        <w:t>Het Concertgebouw in Amsterdam</w:t>
      </w:r>
      <w:r>
        <w:rPr>
          <w:rFonts w:ascii="Arial" w:hAnsi="Arial"/>
          <w:sz w:val="20"/>
          <w:szCs w:val="20"/>
          <w:lang w:val="nl-NL"/>
        </w:rPr>
        <w:t xml:space="preserve">, </w:t>
      </w:r>
      <w:r w:rsidR="007360CF">
        <w:rPr>
          <w:rFonts w:ascii="Arial" w:hAnsi="Arial"/>
          <w:sz w:val="20"/>
          <w:szCs w:val="20"/>
        </w:rPr>
        <w:t xml:space="preserve">as part of </w:t>
      </w:r>
      <w:r w:rsidR="004A0043">
        <w:rPr>
          <w:rFonts w:ascii="Arial" w:hAnsi="Arial"/>
          <w:sz w:val="20"/>
          <w:szCs w:val="20"/>
        </w:rPr>
        <w:t xml:space="preserve">a </w:t>
      </w:r>
      <w:r w:rsidR="007360CF">
        <w:rPr>
          <w:rFonts w:ascii="Arial" w:hAnsi="Arial"/>
          <w:sz w:val="20"/>
          <w:szCs w:val="20"/>
        </w:rPr>
        <w:t xml:space="preserve">residency </w:t>
      </w:r>
      <w:r>
        <w:rPr>
          <w:rFonts w:ascii="Arial" w:hAnsi="Arial"/>
          <w:sz w:val="20"/>
          <w:szCs w:val="20"/>
          <w:lang w:val="nl-NL"/>
        </w:rPr>
        <w:t xml:space="preserve">as </w:t>
      </w:r>
      <w:r w:rsidRPr="006160C2">
        <w:rPr>
          <w:rFonts w:ascii="Arial" w:hAnsi="Arial"/>
          <w:sz w:val="20"/>
          <w:szCs w:val="20"/>
          <w:lang w:val="nl-NL"/>
        </w:rPr>
        <w:t xml:space="preserve">Spotlight Artist of </w:t>
      </w:r>
      <w:proofErr w:type="spellStart"/>
      <w:r>
        <w:rPr>
          <w:rFonts w:ascii="Arial" w:hAnsi="Arial"/>
          <w:sz w:val="20"/>
          <w:szCs w:val="20"/>
          <w:lang w:val="nl-NL"/>
        </w:rPr>
        <w:t>the</w:t>
      </w:r>
      <w:proofErr w:type="spellEnd"/>
      <w:r>
        <w:rPr>
          <w:rFonts w:ascii="Arial" w:hAnsi="Arial"/>
          <w:sz w:val="20"/>
          <w:szCs w:val="20"/>
          <w:lang w:val="nl-NL"/>
        </w:rPr>
        <w:t xml:space="preserve"> </w:t>
      </w:r>
      <w:r w:rsidRPr="006160C2">
        <w:rPr>
          <w:rFonts w:ascii="Arial" w:hAnsi="Arial"/>
          <w:sz w:val="20"/>
          <w:szCs w:val="20"/>
          <w:lang w:val="nl-NL"/>
        </w:rPr>
        <w:t>NTR Matinee series</w:t>
      </w:r>
      <w:r w:rsidR="004A0043">
        <w:rPr>
          <w:rFonts w:ascii="Arial" w:hAnsi="Arial"/>
          <w:sz w:val="20"/>
          <w:szCs w:val="20"/>
          <w:lang w:val="nl-NL"/>
        </w:rPr>
        <w:t xml:space="preserve"> of </w:t>
      </w:r>
      <w:proofErr w:type="spellStart"/>
      <w:r w:rsidR="004A0043">
        <w:rPr>
          <w:rFonts w:ascii="Arial" w:hAnsi="Arial"/>
          <w:sz w:val="20"/>
          <w:szCs w:val="20"/>
          <w:lang w:val="nl-NL"/>
        </w:rPr>
        <w:t>the</w:t>
      </w:r>
      <w:proofErr w:type="spellEnd"/>
      <w:r w:rsidR="004A0043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="004A0043">
        <w:rPr>
          <w:rFonts w:ascii="Arial" w:hAnsi="Arial"/>
          <w:sz w:val="20"/>
          <w:szCs w:val="20"/>
          <w:lang w:val="nl-NL"/>
        </w:rPr>
        <w:t>historic</w:t>
      </w:r>
      <w:proofErr w:type="spellEnd"/>
      <w:r w:rsidR="004A0043">
        <w:rPr>
          <w:rFonts w:ascii="Arial" w:hAnsi="Arial"/>
          <w:sz w:val="20"/>
          <w:szCs w:val="20"/>
          <w:lang w:val="nl-NL"/>
        </w:rPr>
        <w:t xml:space="preserve"> hall</w:t>
      </w:r>
      <w:r>
        <w:rPr>
          <w:rFonts w:ascii="Arial" w:hAnsi="Arial"/>
          <w:sz w:val="20"/>
          <w:szCs w:val="20"/>
          <w:lang w:val="nl-NL"/>
        </w:rPr>
        <w:t>.</w:t>
      </w:r>
      <w:r w:rsidR="004A0043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="004A0043">
        <w:rPr>
          <w:rFonts w:ascii="Arial" w:hAnsi="Arial"/>
          <w:sz w:val="20"/>
          <w:szCs w:val="20"/>
          <w:lang w:val="nl-NL"/>
        </w:rPr>
        <w:t>Recently</w:t>
      </w:r>
      <w:proofErr w:type="spellEnd"/>
      <w:r w:rsidR="004A0043">
        <w:rPr>
          <w:rFonts w:ascii="Arial" w:hAnsi="Arial"/>
          <w:sz w:val="20"/>
          <w:szCs w:val="20"/>
          <w:lang w:val="nl-NL"/>
        </w:rPr>
        <w:t xml:space="preserve"> </w:t>
      </w:r>
      <w:r w:rsidR="00D87EF2">
        <w:rPr>
          <w:rFonts w:ascii="Arial" w:hAnsi="Arial"/>
          <w:sz w:val="20"/>
          <w:szCs w:val="20"/>
          <w:lang w:val="nl-NL"/>
        </w:rPr>
        <w:t xml:space="preserve">he </w:t>
      </w:r>
      <w:proofErr w:type="spellStart"/>
      <w:r w:rsidR="004A0043">
        <w:rPr>
          <w:rFonts w:ascii="Arial" w:hAnsi="Arial"/>
          <w:sz w:val="20"/>
          <w:szCs w:val="20"/>
          <w:lang w:val="nl-NL"/>
        </w:rPr>
        <w:t>developed</w:t>
      </w:r>
      <w:proofErr w:type="spellEnd"/>
      <w:r w:rsidR="004A0043">
        <w:rPr>
          <w:rFonts w:ascii="Arial" w:hAnsi="Arial"/>
          <w:sz w:val="20"/>
          <w:szCs w:val="20"/>
          <w:lang w:val="nl-NL"/>
        </w:rPr>
        <w:t xml:space="preserve"> a </w:t>
      </w:r>
      <w:r w:rsidR="00EC100A" w:rsidRPr="00EC100A">
        <w:rPr>
          <w:rFonts w:ascii="Arial" w:hAnsi="Arial"/>
          <w:sz w:val="20"/>
          <w:szCs w:val="20"/>
          <w:lang w:val="nl-NL"/>
        </w:rPr>
        <w:t xml:space="preserve">close partnership </w:t>
      </w:r>
      <w:proofErr w:type="spellStart"/>
      <w:r w:rsidR="00EC100A" w:rsidRPr="00EC100A">
        <w:rPr>
          <w:rFonts w:ascii="Arial" w:hAnsi="Arial"/>
          <w:sz w:val="20"/>
          <w:szCs w:val="20"/>
          <w:lang w:val="nl-NL"/>
        </w:rPr>
        <w:t>with</w:t>
      </w:r>
      <w:proofErr w:type="spellEnd"/>
      <w:r w:rsidR="00EC100A" w:rsidRPr="00EC100A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="00EC100A" w:rsidRPr="00EC100A">
        <w:rPr>
          <w:rFonts w:ascii="Arial" w:hAnsi="Arial"/>
          <w:sz w:val="20"/>
          <w:szCs w:val="20"/>
          <w:lang w:val="nl-NL"/>
        </w:rPr>
        <w:t>Verbier</w:t>
      </w:r>
      <w:proofErr w:type="spellEnd"/>
      <w:r w:rsidR="00EC100A" w:rsidRPr="00EC100A">
        <w:rPr>
          <w:rFonts w:ascii="Arial" w:hAnsi="Arial"/>
          <w:sz w:val="20"/>
          <w:szCs w:val="20"/>
          <w:lang w:val="nl-NL"/>
        </w:rPr>
        <w:t xml:space="preserve"> Festival</w:t>
      </w:r>
      <w:r w:rsidR="004A0043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="004A0043">
        <w:rPr>
          <w:rFonts w:ascii="Arial" w:hAnsi="Arial"/>
          <w:sz w:val="20"/>
          <w:szCs w:val="20"/>
          <w:lang w:val="nl-NL"/>
        </w:rPr>
        <w:t>and</w:t>
      </w:r>
      <w:proofErr w:type="spellEnd"/>
      <w:r w:rsidR="004A0043">
        <w:rPr>
          <w:rFonts w:ascii="Arial" w:hAnsi="Arial"/>
          <w:sz w:val="20"/>
          <w:szCs w:val="20"/>
          <w:lang w:val="nl-NL"/>
        </w:rPr>
        <w:t xml:space="preserve"> </w:t>
      </w:r>
      <w:r w:rsidR="00D87EF2">
        <w:rPr>
          <w:rFonts w:ascii="Arial" w:hAnsi="Arial"/>
          <w:sz w:val="20"/>
          <w:szCs w:val="20"/>
          <w:lang w:val="nl-NL"/>
        </w:rPr>
        <w:t xml:space="preserve">was </w:t>
      </w:r>
      <w:r w:rsidR="004A0043">
        <w:rPr>
          <w:rFonts w:ascii="Arial" w:hAnsi="Arial"/>
          <w:sz w:val="20"/>
          <w:szCs w:val="20"/>
          <w:lang w:val="nl-NL"/>
        </w:rPr>
        <w:t xml:space="preserve">Director of </w:t>
      </w:r>
      <w:proofErr w:type="spellStart"/>
      <w:r w:rsidR="00DE5F47">
        <w:rPr>
          <w:rFonts w:ascii="Arial" w:hAnsi="Arial"/>
          <w:sz w:val="20"/>
          <w:szCs w:val="20"/>
          <w:lang w:val="nl-NL"/>
        </w:rPr>
        <w:t>the</w:t>
      </w:r>
      <w:proofErr w:type="spellEnd"/>
      <w:r w:rsidR="00DE5F47">
        <w:rPr>
          <w:rFonts w:ascii="Arial" w:hAnsi="Arial"/>
          <w:sz w:val="20"/>
          <w:szCs w:val="20"/>
          <w:lang w:val="nl-NL"/>
        </w:rPr>
        <w:t xml:space="preserve"> </w:t>
      </w:r>
      <w:r w:rsidR="004A0043">
        <w:rPr>
          <w:rFonts w:ascii="Arial" w:hAnsi="Arial"/>
          <w:sz w:val="20"/>
          <w:szCs w:val="20"/>
          <w:lang w:val="nl-NL"/>
        </w:rPr>
        <w:t xml:space="preserve">Granada Festival </w:t>
      </w:r>
      <w:proofErr w:type="spellStart"/>
      <w:r w:rsidR="004A0043">
        <w:rPr>
          <w:rFonts w:ascii="Arial" w:hAnsi="Arial"/>
          <w:sz w:val="20"/>
          <w:szCs w:val="20"/>
          <w:lang w:val="nl-NL"/>
        </w:rPr>
        <w:t>since</w:t>
      </w:r>
      <w:proofErr w:type="spellEnd"/>
      <w:r w:rsidR="004A0043">
        <w:rPr>
          <w:rFonts w:ascii="Arial" w:hAnsi="Arial"/>
          <w:sz w:val="20"/>
          <w:szCs w:val="20"/>
          <w:lang w:val="nl-NL"/>
        </w:rPr>
        <w:t xml:space="preserve"> 2017</w:t>
      </w:r>
      <w:r w:rsidR="00D87EF2">
        <w:rPr>
          <w:rFonts w:ascii="Arial" w:hAnsi="Arial"/>
          <w:sz w:val="20"/>
          <w:szCs w:val="20"/>
          <w:lang w:val="nl-NL"/>
        </w:rPr>
        <w:t>.</w:t>
      </w:r>
    </w:p>
    <w:p w14:paraId="1F212AFA" w14:textId="20C5CD03" w:rsidR="0087421E" w:rsidRPr="007C60BF" w:rsidRDefault="0087421E" w:rsidP="0087421E">
      <w:pPr>
        <w:pStyle w:val="Body"/>
        <w:rPr>
          <w:rFonts w:ascii="Arial" w:hAnsi="Arial"/>
          <w:sz w:val="20"/>
          <w:szCs w:val="20"/>
          <w:lang w:val="en-GB"/>
        </w:rPr>
      </w:pPr>
    </w:p>
    <w:p w14:paraId="7BEEED5F" w14:textId="65DC701E" w:rsidR="00167FF3" w:rsidRDefault="5BCF143A" w:rsidP="0087421E">
      <w:pPr>
        <w:pStyle w:val="Body"/>
        <w:rPr>
          <w:rFonts w:ascii="Arial" w:hAnsi="Arial"/>
          <w:sz w:val="20"/>
          <w:szCs w:val="20"/>
        </w:rPr>
      </w:pPr>
      <w:r w:rsidRPr="5BCF143A">
        <w:rPr>
          <w:rFonts w:ascii="Arial" w:hAnsi="Arial"/>
          <w:sz w:val="20"/>
          <w:szCs w:val="20"/>
        </w:rPr>
        <w:t>In celebration of Beethoven’s anniversary in 2020, Heras-Casado releases several recordings, including Symphony No.9, the complete Piano Concerti and Choral Fantasy, featuring Kristian Bezuidenhout on fortepiano, or the Triple Concerto, with Isabelle Faust, Jean-</w:t>
      </w:r>
      <w:proofErr w:type="spellStart"/>
      <w:r w:rsidRPr="5BCF143A">
        <w:rPr>
          <w:rFonts w:ascii="Arial" w:hAnsi="Arial"/>
          <w:sz w:val="20"/>
          <w:szCs w:val="20"/>
        </w:rPr>
        <w:t>Guihen</w:t>
      </w:r>
      <w:proofErr w:type="spellEnd"/>
      <w:r w:rsidRPr="5BCF143A">
        <w:rPr>
          <w:rFonts w:ascii="Arial" w:hAnsi="Arial"/>
          <w:sz w:val="20"/>
          <w:szCs w:val="20"/>
        </w:rPr>
        <w:t xml:space="preserve"> </w:t>
      </w:r>
      <w:proofErr w:type="spellStart"/>
      <w:r w:rsidRPr="5BCF143A">
        <w:rPr>
          <w:rFonts w:ascii="Arial" w:hAnsi="Arial"/>
          <w:sz w:val="20"/>
          <w:szCs w:val="20"/>
        </w:rPr>
        <w:t>Queyras</w:t>
      </w:r>
      <w:proofErr w:type="spellEnd"/>
      <w:r w:rsidRPr="5BCF143A">
        <w:rPr>
          <w:rFonts w:ascii="Arial" w:hAnsi="Arial"/>
          <w:sz w:val="20"/>
          <w:szCs w:val="20"/>
        </w:rPr>
        <w:t xml:space="preserve"> and Alexander Melnikov, amongst other smaller orchestral works. His extensive discography for </w:t>
      </w:r>
      <w:proofErr w:type="spellStart"/>
      <w:r w:rsidRPr="5BCF143A">
        <w:rPr>
          <w:rFonts w:ascii="Arial" w:hAnsi="Arial"/>
          <w:sz w:val="20"/>
          <w:szCs w:val="20"/>
        </w:rPr>
        <w:t>harmonia</w:t>
      </w:r>
      <w:proofErr w:type="spellEnd"/>
      <w:r w:rsidRPr="5BCF143A">
        <w:rPr>
          <w:rFonts w:ascii="Arial" w:hAnsi="Arial"/>
          <w:sz w:val="20"/>
          <w:szCs w:val="20"/>
        </w:rPr>
        <w:t xml:space="preserve"> mundi, recognized as 2018’s Label of the Year at the Gramophone Awards, includes a developing series entitled </w:t>
      </w:r>
      <w:r w:rsidR="00170498">
        <w:rPr>
          <w:rFonts w:ascii="Arial" w:hAnsi="Arial"/>
          <w:sz w:val="20"/>
          <w:szCs w:val="20"/>
        </w:rPr>
        <w:t>‘</w:t>
      </w:r>
      <w:r w:rsidRPr="5BCF143A">
        <w:rPr>
          <w:rFonts w:ascii="Arial" w:hAnsi="Arial"/>
          <w:sz w:val="20"/>
          <w:szCs w:val="20"/>
        </w:rPr>
        <w:t xml:space="preserve">Die Neue </w:t>
      </w:r>
      <w:proofErr w:type="spellStart"/>
      <w:r w:rsidRPr="5BCF143A">
        <w:rPr>
          <w:rFonts w:ascii="Arial" w:hAnsi="Arial"/>
          <w:sz w:val="20"/>
          <w:szCs w:val="20"/>
        </w:rPr>
        <w:t>Romantik</w:t>
      </w:r>
      <w:proofErr w:type="spellEnd"/>
      <w:r w:rsidR="00170498">
        <w:rPr>
          <w:rFonts w:ascii="Arial" w:hAnsi="Arial"/>
          <w:sz w:val="20"/>
          <w:szCs w:val="20"/>
        </w:rPr>
        <w:t>’</w:t>
      </w:r>
      <w:r w:rsidRPr="5BCF143A">
        <w:rPr>
          <w:rFonts w:ascii="Arial" w:hAnsi="Arial"/>
          <w:sz w:val="20"/>
          <w:szCs w:val="20"/>
        </w:rPr>
        <w:t xml:space="preserve">, with music by Mendelssohn, Schumann and Schubert. Other discs on the label include albums dedicated to Manuel de </w:t>
      </w:r>
      <w:proofErr w:type="spellStart"/>
      <w:r w:rsidRPr="5BCF143A">
        <w:rPr>
          <w:rFonts w:ascii="Arial" w:hAnsi="Arial"/>
          <w:sz w:val="20"/>
          <w:szCs w:val="20"/>
        </w:rPr>
        <w:t>Falla</w:t>
      </w:r>
      <w:proofErr w:type="spellEnd"/>
      <w:r w:rsidRPr="5BCF143A">
        <w:rPr>
          <w:rFonts w:ascii="Arial" w:hAnsi="Arial"/>
          <w:sz w:val="20"/>
          <w:szCs w:val="20"/>
        </w:rPr>
        <w:t xml:space="preserve">, with Mahler Chamber Orchestra; Debussy, with </w:t>
      </w:r>
      <w:proofErr w:type="spellStart"/>
      <w:r w:rsidRPr="5BCF143A">
        <w:rPr>
          <w:rFonts w:ascii="Arial" w:hAnsi="Arial"/>
          <w:sz w:val="20"/>
          <w:szCs w:val="20"/>
        </w:rPr>
        <w:t>Philharmonia</w:t>
      </w:r>
      <w:proofErr w:type="spellEnd"/>
      <w:r w:rsidRPr="5BCF143A">
        <w:rPr>
          <w:rFonts w:ascii="Arial" w:hAnsi="Arial"/>
          <w:sz w:val="20"/>
          <w:szCs w:val="20"/>
        </w:rPr>
        <w:t xml:space="preserve"> Orchestra; </w:t>
      </w:r>
      <w:proofErr w:type="spellStart"/>
      <w:r w:rsidRPr="5BCF143A">
        <w:rPr>
          <w:rFonts w:ascii="Arial" w:hAnsi="Arial"/>
          <w:sz w:val="20"/>
          <w:szCs w:val="20"/>
        </w:rPr>
        <w:t>Bartók</w:t>
      </w:r>
      <w:proofErr w:type="spellEnd"/>
      <w:r w:rsidRPr="5BCF143A">
        <w:rPr>
          <w:rFonts w:ascii="Arial" w:hAnsi="Arial"/>
          <w:sz w:val="20"/>
          <w:szCs w:val="20"/>
        </w:rPr>
        <w:t xml:space="preserve"> with </w:t>
      </w:r>
      <w:proofErr w:type="spellStart"/>
      <w:r w:rsidRPr="5BCF143A">
        <w:rPr>
          <w:rFonts w:ascii="Arial" w:hAnsi="Arial"/>
          <w:sz w:val="20"/>
          <w:szCs w:val="20"/>
        </w:rPr>
        <w:t>Münchner</w:t>
      </w:r>
      <w:proofErr w:type="spellEnd"/>
      <w:r w:rsidRPr="5BCF143A">
        <w:rPr>
          <w:rFonts w:ascii="Arial" w:hAnsi="Arial"/>
          <w:sz w:val="20"/>
          <w:szCs w:val="20"/>
        </w:rPr>
        <w:t xml:space="preserve"> </w:t>
      </w:r>
      <w:proofErr w:type="spellStart"/>
      <w:r w:rsidRPr="5BCF143A">
        <w:rPr>
          <w:rFonts w:ascii="Arial" w:hAnsi="Arial"/>
          <w:sz w:val="20"/>
          <w:szCs w:val="20"/>
        </w:rPr>
        <w:t>Philharmoniker</w:t>
      </w:r>
      <w:proofErr w:type="spellEnd"/>
      <w:r w:rsidRPr="5BCF143A">
        <w:rPr>
          <w:rFonts w:ascii="Arial" w:hAnsi="Arial"/>
          <w:sz w:val="20"/>
          <w:szCs w:val="20"/>
        </w:rPr>
        <w:t xml:space="preserve"> and Javier </w:t>
      </w:r>
      <w:proofErr w:type="spellStart"/>
      <w:r w:rsidRPr="5BCF143A">
        <w:rPr>
          <w:rFonts w:ascii="Arial" w:hAnsi="Arial"/>
          <w:sz w:val="20"/>
          <w:szCs w:val="20"/>
        </w:rPr>
        <w:t>Perianes</w:t>
      </w:r>
      <w:proofErr w:type="spellEnd"/>
      <w:r w:rsidRPr="5BCF143A">
        <w:rPr>
          <w:rFonts w:ascii="Arial" w:hAnsi="Arial"/>
          <w:sz w:val="20"/>
          <w:szCs w:val="20"/>
        </w:rPr>
        <w:t xml:space="preserve">; a DVD release of Wagner’s </w:t>
      </w:r>
      <w:r w:rsidRPr="00631F0F">
        <w:rPr>
          <w:rFonts w:ascii="Arial" w:hAnsi="Arial"/>
          <w:i/>
          <w:iCs/>
          <w:sz w:val="20"/>
          <w:szCs w:val="20"/>
        </w:rPr>
        <w:t xml:space="preserve">Der </w:t>
      </w:r>
      <w:proofErr w:type="spellStart"/>
      <w:r w:rsidRPr="00631F0F">
        <w:rPr>
          <w:rFonts w:ascii="Arial" w:hAnsi="Arial"/>
          <w:i/>
          <w:iCs/>
          <w:sz w:val="20"/>
          <w:szCs w:val="20"/>
        </w:rPr>
        <w:t>Fliegende</w:t>
      </w:r>
      <w:proofErr w:type="spellEnd"/>
      <w:r w:rsidRPr="00631F0F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631F0F">
        <w:rPr>
          <w:rFonts w:ascii="Arial" w:hAnsi="Arial"/>
          <w:i/>
          <w:iCs/>
          <w:sz w:val="20"/>
          <w:szCs w:val="20"/>
        </w:rPr>
        <w:t>Holländer</w:t>
      </w:r>
      <w:proofErr w:type="spellEnd"/>
      <w:r w:rsidRPr="5BCF143A">
        <w:rPr>
          <w:rFonts w:ascii="Arial" w:hAnsi="Arial"/>
          <w:sz w:val="20"/>
          <w:szCs w:val="20"/>
        </w:rPr>
        <w:t xml:space="preserve"> at Teatro Real; and Monteverdi’s </w:t>
      </w:r>
      <w:r w:rsidRPr="00631F0F">
        <w:rPr>
          <w:rFonts w:ascii="Arial" w:hAnsi="Arial"/>
          <w:i/>
          <w:iCs/>
          <w:sz w:val="20"/>
          <w:szCs w:val="20"/>
        </w:rPr>
        <w:t xml:space="preserve">Selva morale e </w:t>
      </w:r>
      <w:proofErr w:type="spellStart"/>
      <w:r w:rsidRPr="00631F0F">
        <w:rPr>
          <w:rFonts w:ascii="Arial" w:hAnsi="Arial"/>
          <w:i/>
          <w:iCs/>
          <w:sz w:val="20"/>
          <w:szCs w:val="20"/>
        </w:rPr>
        <w:t>spirituale</w:t>
      </w:r>
      <w:proofErr w:type="spellEnd"/>
      <w:r w:rsidRPr="5BCF143A">
        <w:rPr>
          <w:rFonts w:ascii="Arial" w:hAnsi="Arial"/>
          <w:sz w:val="20"/>
          <w:szCs w:val="20"/>
        </w:rPr>
        <w:t xml:space="preserve"> with Balthasar-Neumann-</w:t>
      </w:r>
      <w:proofErr w:type="spellStart"/>
      <w:r w:rsidRPr="5BCF143A">
        <w:rPr>
          <w:rFonts w:ascii="Arial" w:hAnsi="Arial"/>
          <w:sz w:val="20"/>
          <w:szCs w:val="20"/>
        </w:rPr>
        <w:t>Chor</w:t>
      </w:r>
      <w:proofErr w:type="spellEnd"/>
      <w:r w:rsidRPr="5BCF143A">
        <w:rPr>
          <w:rFonts w:ascii="Arial" w:hAnsi="Arial"/>
          <w:sz w:val="20"/>
          <w:szCs w:val="20"/>
        </w:rPr>
        <w:t xml:space="preserve"> &amp; Ensemble. A recipient of numerous awards, including two </w:t>
      </w:r>
      <w:proofErr w:type="spellStart"/>
      <w:r w:rsidRPr="5BCF143A">
        <w:rPr>
          <w:rFonts w:ascii="Arial" w:hAnsi="Arial"/>
          <w:sz w:val="20"/>
          <w:szCs w:val="20"/>
        </w:rPr>
        <w:t>Preis</w:t>
      </w:r>
      <w:proofErr w:type="spellEnd"/>
      <w:r w:rsidRPr="5BCF143A">
        <w:rPr>
          <w:rFonts w:ascii="Arial" w:hAnsi="Arial"/>
          <w:sz w:val="20"/>
          <w:szCs w:val="20"/>
        </w:rPr>
        <w:t xml:space="preserve"> der </w:t>
      </w:r>
      <w:proofErr w:type="spellStart"/>
      <w:r w:rsidRPr="5BCF143A">
        <w:rPr>
          <w:rFonts w:ascii="Arial" w:hAnsi="Arial"/>
          <w:sz w:val="20"/>
          <w:szCs w:val="20"/>
        </w:rPr>
        <w:t>Deutschen</w:t>
      </w:r>
      <w:proofErr w:type="spellEnd"/>
      <w:r w:rsidRPr="5BCF143A">
        <w:rPr>
          <w:rFonts w:ascii="Arial" w:hAnsi="Arial"/>
          <w:sz w:val="20"/>
          <w:szCs w:val="20"/>
        </w:rPr>
        <w:t xml:space="preserve"> </w:t>
      </w:r>
      <w:proofErr w:type="spellStart"/>
      <w:r w:rsidRPr="5BCF143A">
        <w:rPr>
          <w:rFonts w:ascii="Arial" w:hAnsi="Arial"/>
          <w:sz w:val="20"/>
          <w:szCs w:val="20"/>
        </w:rPr>
        <w:t>Schallplattenkritik</w:t>
      </w:r>
      <w:proofErr w:type="spellEnd"/>
      <w:r w:rsidRPr="5BCF143A">
        <w:rPr>
          <w:rFonts w:ascii="Arial" w:hAnsi="Arial"/>
          <w:sz w:val="20"/>
          <w:szCs w:val="20"/>
        </w:rPr>
        <w:t xml:space="preserve">, two Diapason d’Or, and a Latin Grammy, he also recorded for Deutsche </w:t>
      </w:r>
      <w:proofErr w:type="spellStart"/>
      <w:r w:rsidRPr="5BCF143A">
        <w:rPr>
          <w:rFonts w:ascii="Arial" w:hAnsi="Arial"/>
          <w:sz w:val="20"/>
          <w:szCs w:val="20"/>
        </w:rPr>
        <w:t>Grammophon</w:t>
      </w:r>
      <w:proofErr w:type="spellEnd"/>
      <w:r w:rsidRPr="5BCF143A">
        <w:rPr>
          <w:rFonts w:ascii="Arial" w:hAnsi="Arial"/>
          <w:sz w:val="20"/>
          <w:szCs w:val="20"/>
        </w:rPr>
        <w:t>, Decca and Sony Classical.</w:t>
      </w:r>
    </w:p>
    <w:p w14:paraId="72D51939" w14:textId="77777777" w:rsidR="00AA71D2" w:rsidRDefault="00AA71D2" w:rsidP="0087421E">
      <w:pPr>
        <w:pStyle w:val="Body"/>
        <w:rPr>
          <w:rFonts w:ascii="Arial" w:hAnsi="Arial"/>
          <w:sz w:val="20"/>
          <w:szCs w:val="20"/>
          <w:lang w:val="en-GB"/>
        </w:rPr>
      </w:pPr>
    </w:p>
    <w:p w14:paraId="6EF58943" w14:textId="501610DF" w:rsidR="0032187F" w:rsidRDefault="00EC100A" w:rsidP="0087421E">
      <w:pPr>
        <w:pStyle w:val="Body"/>
        <w:rPr>
          <w:rFonts w:ascii="Arial" w:hAnsi="Arial"/>
          <w:sz w:val="20"/>
          <w:szCs w:val="20"/>
          <w:lang w:val="en-GB"/>
        </w:rPr>
      </w:pPr>
      <w:r w:rsidRPr="00EC100A">
        <w:rPr>
          <w:rFonts w:ascii="Arial" w:hAnsi="Arial"/>
          <w:sz w:val="20"/>
          <w:szCs w:val="20"/>
          <w:lang w:val="en-GB"/>
        </w:rPr>
        <w:t xml:space="preserve">A dedicated educator, </w:t>
      </w:r>
      <w:r w:rsidR="00D87EF2">
        <w:rPr>
          <w:rFonts w:ascii="Arial" w:hAnsi="Arial"/>
          <w:sz w:val="20"/>
          <w:szCs w:val="20"/>
          <w:lang w:val="en-GB"/>
        </w:rPr>
        <w:t>Heras-Casado</w:t>
      </w:r>
      <w:r w:rsidRPr="00EC100A">
        <w:rPr>
          <w:rFonts w:ascii="Arial" w:hAnsi="Arial"/>
          <w:sz w:val="20"/>
          <w:szCs w:val="20"/>
          <w:lang w:val="en-GB"/>
        </w:rPr>
        <w:t xml:space="preserve"> </w:t>
      </w:r>
      <w:r w:rsidR="00D87EF2">
        <w:rPr>
          <w:rFonts w:ascii="Arial" w:hAnsi="Arial"/>
          <w:sz w:val="20"/>
          <w:szCs w:val="20"/>
          <w:lang w:val="en-GB"/>
        </w:rPr>
        <w:t xml:space="preserve">makes a personal commitment to work with young musicians all over the world, </w:t>
      </w:r>
      <w:r w:rsidRPr="00EC100A">
        <w:rPr>
          <w:rFonts w:ascii="Arial" w:hAnsi="Arial"/>
          <w:sz w:val="20"/>
          <w:szCs w:val="20"/>
          <w:lang w:val="en-GB"/>
        </w:rPr>
        <w:t>regular</w:t>
      </w:r>
      <w:r w:rsidR="00D87EF2">
        <w:rPr>
          <w:rFonts w:ascii="Arial" w:hAnsi="Arial"/>
          <w:sz w:val="20"/>
          <w:szCs w:val="20"/>
          <w:lang w:val="en-GB"/>
        </w:rPr>
        <w:t>l</w:t>
      </w:r>
      <w:r w:rsidRPr="00EC100A">
        <w:rPr>
          <w:rFonts w:ascii="Arial" w:hAnsi="Arial"/>
          <w:sz w:val="20"/>
          <w:szCs w:val="20"/>
          <w:lang w:val="en-GB"/>
        </w:rPr>
        <w:t xml:space="preserve">y </w:t>
      </w:r>
      <w:r w:rsidR="00D87EF2">
        <w:rPr>
          <w:rFonts w:ascii="Arial" w:hAnsi="Arial"/>
          <w:sz w:val="20"/>
          <w:szCs w:val="20"/>
          <w:lang w:val="en-GB"/>
        </w:rPr>
        <w:t xml:space="preserve">leading </w:t>
      </w:r>
      <w:r w:rsidRPr="00EC100A">
        <w:rPr>
          <w:rFonts w:ascii="Arial" w:hAnsi="Arial"/>
          <w:sz w:val="20"/>
          <w:szCs w:val="20"/>
          <w:lang w:val="en-GB"/>
        </w:rPr>
        <w:t xml:space="preserve">youth ensembles and projects, such as the </w:t>
      </w:r>
      <w:r w:rsidR="00D87EF2" w:rsidRPr="00EC100A">
        <w:rPr>
          <w:rFonts w:ascii="Arial" w:hAnsi="Arial"/>
          <w:sz w:val="20"/>
          <w:szCs w:val="20"/>
          <w:lang w:val="en-GB"/>
        </w:rPr>
        <w:t xml:space="preserve">Karajan Akademie der Berliner </w:t>
      </w:r>
      <w:proofErr w:type="spellStart"/>
      <w:r w:rsidR="00D87EF2" w:rsidRPr="00EC100A">
        <w:rPr>
          <w:rFonts w:ascii="Arial" w:hAnsi="Arial"/>
          <w:sz w:val="20"/>
          <w:szCs w:val="20"/>
          <w:lang w:val="en-GB"/>
        </w:rPr>
        <w:t>Philharmoniker</w:t>
      </w:r>
      <w:proofErr w:type="spellEnd"/>
      <w:r w:rsidR="00D87EF2">
        <w:rPr>
          <w:rFonts w:ascii="Arial" w:hAnsi="Arial"/>
          <w:sz w:val="20"/>
          <w:szCs w:val="20"/>
          <w:lang w:val="en-GB"/>
        </w:rPr>
        <w:t xml:space="preserve">, </w:t>
      </w:r>
      <w:r w:rsidRPr="00EC100A">
        <w:rPr>
          <w:rFonts w:ascii="Arial" w:hAnsi="Arial"/>
          <w:sz w:val="20"/>
          <w:szCs w:val="20"/>
          <w:lang w:val="en-GB"/>
        </w:rPr>
        <w:t>Juilliard School of Music Orchestra and Juilliard415 ensemble, RCO Young, Escuela de Música Reina Sofia, Fundación Barenboim-Said</w:t>
      </w:r>
      <w:r w:rsidR="00D87EF2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="00D87EF2" w:rsidRPr="00EC100A">
        <w:rPr>
          <w:rFonts w:ascii="Arial" w:hAnsi="Arial"/>
          <w:sz w:val="20"/>
          <w:szCs w:val="20"/>
          <w:lang w:val="en-GB"/>
        </w:rPr>
        <w:t>Orquesta</w:t>
      </w:r>
      <w:proofErr w:type="spellEnd"/>
      <w:r w:rsidR="00D87EF2" w:rsidRPr="00EC100A">
        <w:rPr>
          <w:rFonts w:ascii="Arial" w:hAnsi="Arial"/>
          <w:sz w:val="20"/>
          <w:szCs w:val="20"/>
          <w:lang w:val="en-GB"/>
        </w:rPr>
        <w:t xml:space="preserve"> Joven de Andalucía</w:t>
      </w:r>
      <w:r w:rsidR="00FD4844">
        <w:rPr>
          <w:rFonts w:ascii="Arial" w:hAnsi="Arial"/>
          <w:sz w:val="20"/>
          <w:szCs w:val="20"/>
          <w:lang w:val="en-GB"/>
        </w:rPr>
        <w:t xml:space="preserve">, </w:t>
      </w:r>
      <w:r w:rsidRPr="00EC100A">
        <w:rPr>
          <w:rFonts w:ascii="Arial" w:hAnsi="Arial"/>
          <w:sz w:val="20"/>
          <w:szCs w:val="20"/>
          <w:lang w:val="en-GB"/>
        </w:rPr>
        <w:t>Pan-Cauca</w:t>
      </w:r>
      <w:r w:rsidR="00FD4844">
        <w:rPr>
          <w:rFonts w:ascii="Arial" w:hAnsi="Arial"/>
          <w:sz w:val="20"/>
          <w:szCs w:val="20"/>
          <w:lang w:val="en-GB"/>
        </w:rPr>
        <w:t>sian Youth Orchestra or Gustav Mahler Academy.</w:t>
      </w:r>
    </w:p>
    <w:p w14:paraId="555236AC" w14:textId="77777777" w:rsidR="00EC100A" w:rsidRPr="00167FF3" w:rsidRDefault="00EC100A" w:rsidP="0087421E">
      <w:pPr>
        <w:pStyle w:val="Body"/>
        <w:rPr>
          <w:rFonts w:ascii="Arial" w:hAnsi="Arial"/>
          <w:sz w:val="20"/>
          <w:szCs w:val="20"/>
          <w:lang w:val="en-GB"/>
        </w:rPr>
      </w:pPr>
    </w:p>
    <w:p w14:paraId="3309E847" w14:textId="2D9B3B02" w:rsidR="0087421E" w:rsidRDefault="00563784" w:rsidP="0087421E">
      <w:pPr>
        <w:pStyle w:val="Body"/>
        <w:ind w:right="26"/>
        <w:rPr>
          <w:rFonts w:ascii="Arial" w:hAnsi="Arial" w:cs="Arial"/>
          <w:sz w:val="20"/>
          <w:szCs w:val="20"/>
        </w:rPr>
      </w:pPr>
      <w:r w:rsidRPr="00563784">
        <w:rPr>
          <w:rFonts w:ascii="Arial" w:hAnsi="Arial" w:cs="Arial"/>
          <w:sz w:val="20"/>
          <w:szCs w:val="20"/>
        </w:rPr>
        <w:t xml:space="preserve">Musical America’s 2014 Conductor of the Year, Pablo Heras-Casado holds the </w:t>
      </w:r>
      <w:proofErr w:type="spellStart"/>
      <w:r w:rsidRPr="00563784">
        <w:rPr>
          <w:rFonts w:ascii="Arial" w:hAnsi="Arial" w:cs="Arial"/>
          <w:sz w:val="20"/>
          <w:szCs w:val="20"/>
        </w:rPr>
        <w:t>Medalla</w:t>
      </w:r>
      <w:proofErr w:type="spellEnd"/>
      <w:r w:rsidRPr="00563784">
        <w:rPr>
          <w:rFonts w:ascii="Arial" w:hAnsi="Arial" w:cs="Arial"/>
          <w:sz w:val="20"/>
          <w:szCs w:val="20"/>
        </w:rPr>
        <w:t xml:space="preserve"> de Honor of the Rodriguez Acosta Foundation, </w:t>
      </w:r>
      <w:proofErr w:type="spellStart"/>
      <w:r w:rsidRPr="00563784">
        <w:rPr>
          <w:rFonts w:ascii="Arial" w:hAnsi="Arial" w:cs="Arial"/>
          <w:sz w:val="20"/>
          <w:szCs w:val="20"/>
        </w:rPr>
        <w:t>Medalla</w:t>
      </w:r>
      <w:proofErr w:type="spellEnd"/>
      <w:r w:rsidRPr="005637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63784">
        <w:rPr>
          <w:rFonts w:ascii="Arial" w:hAnsi="Arial" w:cs="Arial"/>
          <w:sz w:val="20"/>
          <w:szCs w:val="20"/>
        </w:rPr>
        <w:t>Andalucia</w:t>
      </w:r>
      <w:proofErr w:type="spellEnd"/>
      <w:r w:rsidRPr="00563784">
        <w:rPr>
          <w:rFonts w:ascii="Arial" w:hAnsi="Arial" w:cs="Arial"/>
          <w:sz w:val="20"/>
          <w:szCs w:val="20"/>
        </w:rPr>
        <w:t xml:space="preserve"> 2019 and Ambassador Award of this region. He is Honorary Ambassador and </w:t>
      </w:r>
      <w:r>
        <w:rPr>
          <w:rFonts w:ascii="Arial" w:hAnsi="Arial" w:cs="Arial"/>
          <w:sz w:val="20"/>
          <w:szCs w:val="20"/>
        </w:rPr>
        <w:t xml:space="preserve">recipient </w:t>
      </w:r>
      <w:r w:rsidRPr="00563784">
        <w:rPr>
          <w:rFonts w:ascii="Arial" w:hAnsi="Arial" w:cs="Arial"/>
          <w:sz w:val="20"/>
          <w:szCs w:val="20"/>
        </w:rPr>
        <w:t xml:space="preserve">of the Golden Medal of Merit by the Council of Granada, as well as Honorary Citizen of the Province of Granada, his hometown. In 2018 he </w:t>
      </w:r>
      <w:r w:rsidR="003D2E08">
        <w:rPr>
          <w:rFonts w:ascii="Arial" w:hAnsi="Arial" w:cs="Arial"/>
          <w:sz w:val="20"/>
          <w:szCs w:val="20"/>
        </w:rPr>
        <w:t>wa</w:t>
      </w:r>
      <w:r w:rsidRPr="00563784">
        <w:rPr>
          <w:rFonts w:ascii="Arial" w:hAnsi="Arial" w:cs="Arial"/>
          <w:sz w:val="20"/>
          <w:szCs w:val="20"/>
        </w:rPr>
        <w:t xml:space="preserve">s awarded the title </w:t>
      </w:r>
      <w:r w:rsidRPr="00563784">
        <w:rPr>
          <w:rFonts w:ascii="Arial" w:hAnsi="Arial" w:cs="Arial"/>
          <w:i/>
          <w:sz w:val="20"/>
          <w:szCs w:val="20"/>
        </w:rPr>
        <w:t xml:space="preserve">Chevalier de </w:t>
      </w:r>
      <w:proofErr w:type="spellStart"/>
      <w:r w:rsidRPr="00563784">
        <w:rPr>
          <w:rFonts w:ascii="Arial" w:hAnsi="Arial" w:cs="Arial"/>
          <w:i/>
          <w:sz w:val="20"/>
          <w:szCs w:val="20"/>
        </w:rPr>
        <w:t>l’ordre</w:t>
      </w:r>
      <w:proofErr w:type="spellEnd"/>
      <w:r w:rsidRPr="00563784">
        <w:rPr>
          <w:rFonts w:ascii="Arial" w:hAnsi="Arial" w:cs="Arial"/>
          <w:i/>
          <w:sz w:val="20"/>
          <w:szCs w:val="20"/>
        </w:rPr>
        <w:t xml:space="preserve"> des Arts et des </w:t>
      </w:r>
      <w:proofErr w:type="spellStart"/>
      <w:r w:rsidRPr="00563784">
        <w:rPr>
          <w:rFonts w:ascii="Arial" w:hAnsi="Arial" w:cs="Arial"/>
          <w:i/>
          <w:sz w:val="20"/>
          <w:szCs w:val="20"/>
        </w:rPr>
        <w:t>Lettres</w:t>
      </w:r>
      <w:proofErr w:type="spellEnd"/>
      <w:r w:rsidR="00327DC3">
        <w:rPr>
          <w:rFonts w:ascii="Arial" w:hAnsi="Arial" w:cs="Arial"/>
          <w:sz w:val="20"/>
          <w:szCs w:val="20"/>
        </w:rPr>
        <w:t xml:space="preserve"> of the French Republic</w:t>
      </w:r>
      <w:r w:rsidRPr="00563784">
        <w:rPr>
          <w:rFonts w:ascii="Arial" w:hAnsi="Arial" w:cs="Arial"/>
          <w:sz w:val="20"/>
          <w:szCs w:val="20"/>
        </w:rPr>
        <w:t>.</w:t>
      </w:r>
    </w:p>
    <w:p w14:paraId="45E36EEC" w14:textId="77777777" w:rsidR="00B269BB" w:rsidRDefault="00B269BB" w:rsidP="0087421E">
      <w:pPr>
        <w:pStyle w:val="Body"/>
        <w:ind w:right="26"/>
        <w:rPr>
          <w:rFonts w:ascii="Arial" w:hAnsi="Arial" w:cs="Arial"/>
          <w:sz w:val="20"/>
          <w:szCs w:val="20"/>
          <w:lang w:val="en-GB"/>
        </w:rPr>
      </w:pPr>
    </w:p>
    <w:p w14:paraId="451F9A5C" w14:textId="1D97B94F" w:rsidR="002D0840" w:rsidRDefault="0087421E" w:rsidP="0087421E">
      <w:pPr>
        <w:pStyle w:val="Body"/>
        <w:ind w:right="26"/>
        <w:rPr>
          <w:rFonts w:ascii="Arial" w:hAnsi="Arial"/>
          <w:sz w:val="20"/>
          <w:szCs w:val="20"/>
        </w:rPr>
      </w:pPr>
      <w:r w:rsidRPr="006160C2">
        <w:rPr>
          <w:rFonts w:ascii="Arial" w:hAnsi="Arial"/>
          <w:sz w:val="20"/>
          <w:szCs w:val="20"/>
        </w:rPr>
        <w:t xml:space="preserve">Highly committed to the Spanish charity </w:t>
      </w:r>
      <w:proofErr w:type="spellStart"/>
      <w:r w:rsidRPr="006160C2">
        <w:rPr>
          <w:rFonts w:ascii="Arial" w:hAnsi="Arial"/>
          <w:sz w:val="20"/>
          <w:szCs w:val="20"/>
        </w:rPr>
        <w:t>Ayuda</w:t>
      </w:r>
      <w:proofErr w:type="spellEnd"/>
      <w:r w:rsidRPr="006160C2">
        <w:rPr>
          <w:rFonts w:ascii="Arial" w:hAnsi="Arial"/>
          <w:sz w:val="20"/>
          <w:szCs w:val="20"/>
        </w:rPr>
        <w:t xml:space="preserve"> </w:t>
      </w:r>
      <w:proofErr w:type="spellStart"/>
      <w:r w:rsidRPr="006160C2">
        <w:rPr>
          <w:rFonts w:ascii="Arial" w:hAnsi="Arial"/>
          <w:sz w:val="20"/>
          <w:szCs w:val="20"/>
        </w:rPr>
        <w:t>en</w:t>
      </w:r>
      <w:proofErr w:type="spellEnd"/>
      <w:r w:rsidRPr="006160C2">
        <w:rPr>
          <w:rFonts w:ascii="Arial" w:hAnsi="Arial"/>
          <w:sz w:val="20"/>
          <w:szCs w:val="20"/>
        </w:rPr>
        <w:t xml:space="preserve"> </w:t>
      </w:r>
      <w:proofErr w:type="spellStart"/>
      <w:r w:rsidRPr="006160C2">
        <w:rPr>
          <w:rFonts w:ascii="Arial" w:hAnsi="Arial"/>
          <w:sz w:val="20"/>
          <w:szCs w:val="20"/>
        </w:rPr>
        <w:t>Acción</w:t>
      </w:r>
      <w:proofErr w:type="spellEnd"/>
      <w:r w:rsidRPr="006160C2">
        <w:rPr>
          <w:rFonts w:ascii="Arial" w:hAnsi="Arial"/>
          <w:sz w:val="20"/>
          <w:szCs w:val="20"/>
        </w:rPr>
        <w:t xml:space="preserve"> as a Global Ambassador, Heras-Casado supports and promotes the charity’s work </w:t>
      </w:r>
      <w:proofErr w:type="gramStart"/>
      <w:r w:rsidRPr="006160C2">
        <w:rPr>
          <w:rFonts w:ascii="Arial" w:hAnsi="Arial"/>
          <w:sz w:val="20"/>
          <w:szCs w:val="20"/>
        </w:rPr>
        <w:t>internationally</w:t>
      </w:r>
      <w:r w:rsidR="00D87EF2">
        <w:rPr>
          <w:rFonts w:ascii="Arial" w:hAnsi="Arial"/>
          <w:sz w:val="20"/>
          <w:szCs w:val="20"/>
        </w:rPr>
        <w:t>, and</w:t>
      </w:r>
      <w:proofErr w:type="gramEnd"/>
      <w:r w:rsidR="00D87EF2">
        <w:rPr>
          <w:rFonts w:ascii="Arial" w:hAnsi="Arial"/>
          <w:sz w:val="20"/>
          <w:szCs w:val="20"/>
        </w:rPr>
        <w:t xml:space="preserve"> conducts an annual charity concert at Teatro Real in Madrid.</w:t>
      </w:r>
    </w:p>
    <w:p w14:paraId="687195B5" w14:textId="32670390" w:rsidR="00A043DC" w:rsidRDefault="00A043DC">
      <w:pPr>
        <w:pStyle w:val="Body"/>
        <w:ind w:right="26"/>
        <w:rPr>
          <w:rFonts w:ascii="Arial" w:hAnsi="Arial"/>
          <w:sz w:val="20"/>
          <w:szCs w:val="20"/>
        </w:rPr>
      </w:pPr>
    </w:p>
    <w:p w14:paraId="68893C3C" w14:textId="77777777" w:rsidR="002D0840" w:rsidRDefault="004B59A8">
      <w:pPr>
        <w:pStyle w:val="Body"/>
        <w:widowControl w:val="0"/>
        <w:rPr>
          <w:rStyle w:val="Hyperlink0"/>
          <w:lang w:val="es-ES_tradnl"/>
        </w:rPr>
      </w:pPr>
      <w:hyperlink r:id="rId7" w:history="1">
        <w:r w:rsidR="0053483C">
          <w:rPr>
            <w:rStyle w:val="Hyperlink0"/>
            <w:lang w:val="es-ES_tradnl"/>
          </w:rPr>
          <w:t>www.pabloherascasado.com</w:t>
        </w:r>
      </w:hyperlink>
    </w:p>
    <w:p w14:paraId="41231EE3" w14:textId="77777777" w:rsidR="00B269BB" w:rsidRDefault="00B269BB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</w:p>
    <w:p w14:paraId="73D8B0D2" w14:textId="77777777" w:rsidR="003B3C3A" w:rsidRPr="00231D92" w:rsidRDefault="003B3C3A" w:rsidP="003B3C3A">
      <w:pPr>
        <w:jc w:val="both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B045F20" wp14:editId="51C22BC3">
            <wp:simplePos x="0" y="0"/>
            <wp:positionH relativeFrom="column">
              <wp:posOffset>1028700</wp:posOffset>
            </wp:positionH>
            <wp:positionV relativeFrom="paragraph">
              <wp:posOffset>76200</wp:posOffset>
            </wp:positionV>
            <wp:extent cx="571500" cy="234950"/>
            <wp:effectExtent l="0" t="0" r="12700" b="0"/>
            <wp:wrapThrough wrapText="bothSides">
              <wp:wrapPolygon edited="0">
                <wp:start x="0" y="0"/>
                <wp:lineTo x="0" y="18681"/>
                <wp:lineTo x="21120" y="18681"/>
                <wp:lineTo x="21120" y="0"/>
                <wp:lineTo x="0" y="0"/>
              </wp:wrapPolygon>
            </wp:wrapThrough>
            <wp:docPr id="4" name="Picture 3" descr="Description: Macintosh HD:Users:annablaseby:Downloads:YouTube 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annablaseby:Downloads:YouTub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115A937" wp14:editId="5709607F">
            <wp:simplePos x="0" y="0"/>
            <wp:positionH relativeFrom="column">
              <wp:posOffset>685800</wp:posOffset>
            </wp:positionH>
            <wp:positionV relativeFrom="paragraph">
              <wp:posOffset>76200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8531"/>
                <wp:lineTo x="18531" y="18531"/>
                <wp:lineTo x="18531" y="0"/>
                <wp:lineTo x="0" y="0"/>
              </wp:wrapPolygon>
            </wp:wrapTight>
            <wp:docPr id="6" name="Picture 6" descr="Instagram-v05191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DC7C6D9" wp14:editId="14243D17">
            <wp:simplePos x="0" y="0"/>
            <wp:positionH relativeFrom="column">
              <wp:posOffset>342900</wp:posOffset>
            </wp:positionH>
            <wp:positionV relativeFrom="paragraph">
              <wp:posOffset>76200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5" name="Picture 5" descr="FB-f-Logo__blue_5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-f-Logo__blue_5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D484F0E" wp14:editId="6A0DB2A9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2" name="Picture 2" descr="Description: Description: Macintosh HD:Users:annablaseby:Downloads:Twitter_logo_blue.eps-2.pd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3C3A" w:rsidRPr="00231D92" w:rsidSect="00AE2B66">
      <w:headerReference w:type="default" r:id="rId16"/>
      <w:footerReference w:type="default" r:id="rId17"/>
      <w:pgSz w:w="11900" w:h="16840"/>
      <w:pgMar w:top="2268" w:right="720" w:bottom="720" w:left="720" w:header="1412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FBD47" w14:textId="77777777" w:rsidR="00D90B7A" w:rsidRDefault="00D90B7A">
      <w:r>
        <w:separator/>
      </w:r>
    </w:p>
  </w:endnote>
  <w:endnote w:type="continuationSeparator" w:id="0">
    <w:p w14:paraId="53D4523C" w14:textId="77777777" w:rsidR="00D90B7A" w:rsidRDefault="00D9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158A" w14:textId="5C75656D" w:rsidR="002D0840" w:rsidRPr="00D87EF2" w:rsidRDefault="00954E97">
    <w:pPr>
      <w:pStyle w:val="Body"/>
      <w:ind w:right="26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D87EF2">
      <w:rPr>
        <w:rFonts w:ascii="Arial" w:hAnsi="Arial"/>
        <w:sz w:val="20"/>
        <w:szCs w:val="20"/>
      </w:rPr>
      <w:t>20</w:t>
    </w:r>
    <w:r>
      <w:rPr>
        <w:rFonts w:ascii="Arial" w:hAnsi="Arial"/>
        <w:sz w:val="20"/>
        <w:szCs w:val="20"/>
      </w:rPr>
      <w:t>/21</w:t>
    </w:r>
    <w:r w:rsidR="0053483C">
      <w:rPr>
        <w:rFonts w:ascii="Arial" w:hAnsi="Arial"/>
        <w:sz w:val="20"/>
        <w:szCs w:val="20"/>
      </w:rPr>
      <w:t xml:space="preserve"> season only. Please contact </w:t>
    </w:r>
    <w:proofErr w:type="spellStart"/>
    <w:r w:rsidR="0053483C">
      <w:rPr>
        <w:rFonts w:ascii="Arial" w:hAnsi="Arial"/>
        <w:sz w:val="20"/>
        <w:szCs w:val="20"/>
      </w:rPr>
      <w:t>HarrisonParrott</w:t>
    </w:r>
    <w:proofErr w:type="spellEnd"/>
    <w:r w:rsidR="0053483C"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7F31A" w14:textId="77777777" w:rsidR="00D90B7A" w:rsidRDefault="00D90B7A">
      <w:r>
        <w:separator/>
      </w:r>
    </w:p>
  </w:footnote>
  <w:footnote w:type="continuationSeparator" w:id="0">
    <w:p w14:paraId="4564B52A" w14:textId="77777777" w:rsidR="00D90B7A" w:rsidRDefault="00D9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DA38" w14:textId="77777777" w:rsidR="002D0840" w:rsidRDefault="0053483C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069978DA" wp14:editId="48BDF8C5">
          <wp:simplePos x="0" y="0"/>
          <wp:positionH relativeFrom="page">
            <wp:posOffset>2878137</wp:posOffset>
          </wp:positionH>
          <wp:positionV relativeFrom="page">
            <wp:posOffset>535304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lly Gedge">
    <w15:presenceInfo w15:providerId="AD" w15:userId="S::holly.gedge@harrisonparrott.co.uk::69ec01ba-18d1-468a-85c1-99283a71c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40"/>
    <w:rsid w:val="00047980"/>
    <w:rsid w:val="00066CBC"/>
    <w:rsid w:val="000A4195"/>
    <w:rsid w:val="00133E24"/>
    <w:rsid w:val="001548D3"/>
    <w:rsid w:val="00167FF3"/>
    <w:rsid w:val="00170498"/>
    <w:rsid w:val="001A7C98"/>
    <w:rsid w:val="00227419"/>
    <w:rsid w:val="00283E41"/>
    <w:rsid w:val="002A0AA4"/>
    <w:rsid w:val="002D0840"/>
    <w:rsid w:val="002D1CAE"/>
    <w:rsid w:val="0032187F"/>
    <w:rsid w:val="00327DC3"/>
    <w:rsid w:val="003A016D"/>
    <w:rsid w:val="003B3C3A"/>
    <w:rsid w:val="003D2E08"/>
    <w:rsid w:val="00412B11"/>
    <w:rsid w:val="004A0043"/>
    <w:rsid w:val="004B59A8"/>
    <w:rsid w:val="004B7CEF"/>
    <w:rsid w:val="004E0C7C"/>
    <w:rsid w:val="0053483C"/>
    <w:rsid w:val="0054652C"/>
    <w:rsid w:val="00563784"/>
    <w:rsid w:val="00565F03"/>
    <w:rsid w:val="005E5534"/>
    <w:rsid w:val="00631F0F"/>
    <w:rsid w:val="00674DA9"/>
    <w:rsid w:val="007360CF"/>
    <w:rsid w:val="007C60BF"/>
    <w:rsid w:val="0087421E"/>
    <w:rsid w:val="008A147C"/>
    <w:rsid w:val="008B4C5E"/>
    <w:rsid w:val="00922A8D"/>
    <w:rsid w:val="00954E97"/>
    <w:rsid w:val="00973A24"/>
    <w:rsid w:val="009A3684"/>
    <w:rsid w:val="00A043DC"/>
    <w:rsid w:val="00A85057"/>
    <w:rsid w:val="00AA71D2"/>
    <w:rsid w:val="00AE2B66"/>
    <w:rsid w:val="00B269BB"/>
    <w:rsid w:val="00B825CB"/>
    <w:rsid w:val="00B879EA"/>
    <w:rsid w:val="00B9006A"/>
    <w:rsid w:val="00BC3FC5"/>
    <w:rsid w:val="00C00DA7"/>
    <w:rsid w:val="00C95467"/>
    <w:rsid w:val="00CA0E26"/>
    <w:rsid w:val="00CB01BB"/>
    <w:rsid w:val="00CC1A70"/>
    <w:rsid w:val="00D37A0E"/>
    <w:rsid w:val="00D4036C"/>
    <w:rsid w:val="00D87EF2"/>
    <w:rsid w:val="00D90B7A"/>
    <w:rsid w:val="00DE5F47"/>
    <w:rsid w:val="00E37B3A"/>
    <w:rsid w:val="00EB0463"/>
    <w:rsid w:val="00EC100A"/>
    <w:rsid w:val="00ED3160"/>
    <w:rsid w:val="00FD4844"/>
    <w:rsid w:val="00FE047C"/>
    <w:rsid w:val="5BC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FCADC"/>
  <w15:docId w15:val="{895ADF14-DC71-4F45-AB6C-36404EC9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Footer">
    <w:name w:val="footer"/>
    <w:basedOn w:val="Normal"/>
    <w:link w:val="FooterChar"/>
    <w:uiPriority w:val="99"/>
    <w:unhideWhenUsed/>
    <w:rsid w:val="00D87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98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PabloHerasCasadoT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bloherascasado.com" TargetMode="External"/><Relationship Id="rId12" Type="http://schemas.openxmlformats.org/officeDocument/2006/relationships/hyperlink" Target="https://www.facebook.com/herascasad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hyperlink" Target="https://www.instagram.com/herascasado/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twitter.com/herascas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8077F6-98B0-3C41-A94C-1317F50B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Gedge</cp:lastModifiedBy>
  <cp:revision>7</cp:revision>
  <dcterms:created xsi:type="dcterms:W3CDTF">2020-09-21T08:43:00Z</dcterms:created>
  <dcterms:modified xsi:type="dcterms:W3CDTF">2020-09-21T08:49:00Z</dcterms:modified>
</cp:coreProperties>
</file>