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276" w:lineRule="auto"/>
        <w:ind w:right="26"/>
        <w:rPr>
          <w:rFonts w:ascii="Arial" w:cs="Arial" w:hAnsi="Arial" w:eastAsia="Arial"/>
          <w:color w:val="000000"/>
          <w:sz w:val="40"/>
          <w:szCs w:val="40"/>
          <w:u w:color="000000"/>
        </w:rPr>
      </w:pPr>
      <w:bookmarkStart w:name="OLE_LINK1" w:id="0"/>
      <w:r>
        <w:rPr>
          <w:rFonts w:ascii="Arial" w:hAnsi="Arial"/>
          <w:color w:val="000000"/>
          <w:sz w:val="40"/>
          <w:szCs w:val="40"/>
          <w:u w:color="000000"/>
          <w:rtl w:val="0"/>
          <w:lang w:val="en-US"/>
        </w:rPr>
        <w:t>Ji</w:t>
      </w:r>
      <w:r>
        <w:rPr>
          <w:rFonts w:ascii="Arial" w:hAnsi="Arial" w:hint="default"/>
          <w:color w:val="000000"/>
          <w:sz w:val="40"/>
          <w:szCs w:val="40"/>
          <w:u w:color="000000"/>
          <w:rtl w:val="0"/>
          <w:lang w:val="en-US"/>
        </w:rPr>
        <w:t xml:space="preserve">ří </w:t>
      </w:r>
      <w:r>
        <w:rPr>
          <w:rFonts w:ascii="Arial" w:hAnsi="Arial"/>
          <w:color w:val="000000"/>
          <w:sz w:val="40"/>
          <w:szCs w:val="40"/>
          <w:u w:color="000000"/>
          <w:rtl w:val="0"/>
          <w:lang w:val="en-US"/>
        </w:rPr>
        <w:t>Ro</w:t>
      </w:r>
      <w:r>
        <w:rPr>
          <w:rFonts w:ascii="Arial" w:hAnsi="Arial" w:hint="default"/>
          <w:color w:val="000000"/>
          <w:sz w:val="40"/>
          <w:szCs w:val="40"/>
          <w:u w:color="000000"/>
          <w:rtl w:val="0"/>
          <w:lang w:val="en-US"/>
        </w:rPr>
        <w:t>ž</w:t>
      </w:r>
      <w:r>
        <w:rPr>
          <w:rFonts w:ascii="Arial" w:hAnsi="Arial"/>
          <w:color w:val="000000"/>
          <w:sz w:val="40"/>
          <w:szCs w:val="40"/>
          <w:u w:color="000000"/>
          <w:rtl w:val="0"/>
          <w:lang w:val="en-US"/>
        </w:rPr>
        <w:t>e</w:t>
      </w:r>
      <w:r>
        <w:rPr>
          <w:rFonts w:ascii="Arial" w:hAnsi="Arial" w:hint="default"/>
          <w:color w:val="000000"/>
          <w:sz w:val="40"/>
          <w:szCs w:val="40"/>
          <w:u w:color="000000"/>
          <w:rtl w:val="0"/>
          <w:lang w:val="en-US"/>
        </w:rPr>
        <w:t>ň</w:t>
      </w:r>
    </w:p>
    <w:p>
      <w:pPr>
        <w:pStyle w:val="Body A"/>
        <w:spacing w:line="276" w:lineRule="auto"/>
        <w:ind w:right="26"/>
        <w:rPr>
          <w:rFonts w:ascii="Arial" w:cs="Arial" w:hAnsi="Arial" w:eastAsia="Arial"/>
          <w:sz w:val="34"/>
          <w:szCs w:val="34"/>
          <w:lang w:val="es-ES_tradnl"/>
        </w:rPr>
      </w:pPr>
      <w:r>
        <w:rPr>
          <w:rFonts w:ascii="Arial" w:hAnsi="Arial"/>
          <w:sz w:val="34"/>
          <w:szCs w:val="34"/>
          <w:rtl w:val="0"/>
          <w:lang w:val="es-ES_tradnl"/>
        </w:rPr>
        <w:t>Conductor</w:t>
      </w:r>
    </w:p>
    <w:p>
      <w:pPr>
        <w:pStyle w:val="Body A"/>
        <w:spacing w:line="276" w:lineRule="auto"/>
        <w:ind w:right="26"/>
        <w:rPr>
          <w:rFonts w:ascii="Arial" w:cs="Arial" w:hAnsi="Arial" w:eastAsia="Arial"/>
          <w:sz w:val="34"/>
          <w:szCs w:val="34"/>
        </w:rPr>
      </w:pPr>
    </w:p>
    <w:p>
      <w:pPr>
        <w:pStyle w:val="Body A"/>
        <w:spacing w:line="276" w:lineRule="auto"/>
        <w:jc w:val="both"/>
        <w:rPr>
          <w:rFonts w:ascii="Arial" w:cs="Arial" w:hAnsi="Arial" w:eastAsia="Arial"/>
          <w:color w:val="000000"/>
          <w:sz w:val="19"/>
          <w:szCs w:val="19"/>
          <w:u w:color="000000"/>
        </w:rPr>
      </w:pPr>
      <w:bookmarkStart w:name="_Hlk15480489" w:id="1"/>
      <w:r>
        <w:rPr>
          <w:rFonts w:ascii="Arial" w:hAnsi="Arial"/>
          <w:color w:val="000000"/>
          <w:sz w:val="19"/>
          <w:szCs w:val="19"/>
          <w:u w:color="000000"/>
          <w:rtl w:val="0"/>
          <w:lang w:val="en-US"/>
        </w:rPr>
        <w:t>Ji</w:t>
      </w:r>
      <w:r>
        <w:rPr>
          <w:rFonts w:ascii="Arial" w:hAnsi="Arial" w:hint="default"/>
          <w:color w:val="000000"/>
          <w:sz w:val="19"/>
          <w:szCs w:val="19"/>
          <w:u w:color="000000"/>
          <w:rtl w:val="0"/>
          <w:lang w:val="en-US"/>
        </w:rPr>
        <w:t xml:space="preserve">ří </w:t>
      </w:r>
      <w:r>
        <w:rPr>
          <w:rFonts w:ascii="Arial" w:hAnsi="Arial"/>
          <w:color w:val="000000"/>
          <w:sz w:val="19"/>
          <w:szCs w:val="19"/>
          <w:u w:color="000000"/>
          <w:rtl w:val="0"/>
          <w:lang w:val="en-US"/>
        </w:rPr>
        <w:t>Ro</w:t>
      </w:r>
      <w:r>
        <w:rPr>
          <w:rFonts w:ascii="Arial" w:hAnsi="Arial" w:hint="default"/>
          <w:color w:val="000000"/>
          <w:sz w:val="19"/>
          <w:szCs w:val="19"/>
          <w:u w:color="000000"/>
          <w:rtl w:val="0"/>
          <w:lang w:val="en-US"/>
        </w:rPr>
        <w:t>ž</w:t>
      </w:r>
      <w:r>
        <w:rPr>
          <w:rFonts w:ascii="Arial" w:hAnsi="Arial"/>
          <w:color w:val="000000"/>
          <w:sz w:val="19"/>
          <w:szCs w:val="19"/>
          <w:u w:color="000000"/>
          <w:rtl w:val="0"/>
          <w:lang w:val="en-US"/>
        </w:rPr>
        <w:t>e</w:t>
      </w:r>
      <w:r>
        <w:rPr>
          <w:rFonts w:ascii="Arial" w:hAnsi="Arial" w:hint="default"/>
          <w:color w:val="000000"/>
          <w:sz w:val="19"/>
          <w:szCs w:val="19"/>
          <w:u w:color="000000"/>
          <w:rtl w:val="0"/>
          <w:lang w:val="en-US"/>
        </w:rPr>
        <w:t>ň’</w:t>
      </w:r>
      <w:r>
        <w:rPr>
          <w:rFonts w:ascii="Arial" w:hAnsi="Arial"/>
          <w:color w:val="000000"/>
          <w:sz w:val="19"/>
          <w:szCs w:val="19"/>
          <w:u w:color="000000"/>
          <w:rtl w:val="0"/>
          <w:lang w:val="en-US"/>
        </w:rPr>
        <w:t>s international presence continues to grow rapidly in the 2019/20 season as he makes his debuts with leading European orchestras and continues to develop his reputation as one of the foremost interpreters of Czech repertoire.</w:t>
      </w:r>
    </w:p>
    <w:p>
      <w:pPr>
        <w:pStyle w:val="Body A"/>
        <w:spacing w:line="276" w:lineRule="auto"/>
        <w:jc w:val="both"/>
        <w:rPr>
          <w:rFonts w:ascii="Arial" w:cs="Arial" w:hAnsi="Arial" w:eastAsia="Arial"/>
          <w:color w:val="000000"/>
          <w:sz w:val="19"/>
          <w:szCs w:val="19"/>
          <w:u w:color="000000"/>
        </w:rPr>
      </w:pPr>
    </w:p>
    <w:p>
      <w:pPr>
        <w:pStyle w:val="Body A"/>
        <w:spacing w:line="276" w:lineRule="auto"/>
        <w:jc w:val="both"/>
        <w:rPr>
          <w:rFonts w:ascii="Arial" w:cs="Arial" w:hAnsi="Arial" w:eastAsia="Arial"/>
          <w:color w:val="000000"/>
          <w:sz w:val="19"/>
          <w:szCs w:val="19"/>
          <w:u w:color="000000"/>
        </w:rPr>
      </w:pPr>
      <w:r>
        <w:rPr>
          <w:rFonts w:ascii="Arial" w:hAnsi="Arial"/>
          <w:color w:val="000000"/>
          <w:sz w:val="19"/>
          <w:szCs w:val="19"/>
          <w:u w:color="000000"/>
          <w:rtl w:val="0"/>
          <w:lang w:val="en-US"/>
        </w:rPr>
        <w:t xml:space="preserve">This season his international standing grows with debuts with the Royal Philharmonic Orchestra, Royal Liverpool Philharmonic and Orchestre National du Capitole de Toulouse. He also conducts all the major orchestras in Belgium </w:t>
      </w:r>
      <w:r>
        <w:rPr>
          <w:rFonts w:ascii="Arial" w:hAnsi="Arial" w:hint="default"/>
          <w:color w:val="000000"/>
          <w:sz w:val="19"/>
          <w:szCs w:val="19"/>
          <w:u w:color="000000"/>
          <w:rtl w:val="0"/>
          <w:lang w:val="en-US"/>
        </w:rPr>
        <w:t xml:space="preserve">– </w:t>
      </w:r>
      <w:r>
        <w:rPr>
          <w:rFonts w:ascii="Arial" w:hAnsi="Arial"/>
          <w:color w:val="000000"/>
          <w:sz w:val="19"/>
          <w:szCs w:val="19"/>
          <w:u w:color="000000"/>
          <w:rtl w:val="0"/>
          <w:lang w:val="en-US"/>
        </w:rPr>
        <w:t>Orchestre national de Belgique, Brussels Philharmonic, Antwerp Symphony as well as Orchestre Philharmonique Royal de Li</w:t>
      </w:r>
      <w:r>
        <w:rPr>
          <w:rFonts w:ascii="Arial" w:hAnsi="Arial" w:hint="default"/>
          <w:color w:val="000000"/>
          <w:sz w:val="19"/>
          <w:szCs w:val="19"/>
          <w:u w:color="000000"/>
          <w:rtl w:val="0"/>
          <w:lang w:val="fr-FR"/>
        </w:rPr>
        <w:t>è</w:t>
      </w:r>
      <w:r>
        <w:rPr>
          <w:rFonts w:ascii="Arial" w:hAnsi="Arial"/>
          <w:color w:val="000000"/>
          <w:sz w:val="19"/>
          <w:szCs w:val="19"/>
          <w:u w:color="000000"/>
          <w:rtl w:val="0"/>
          <w:lang w:val="en-US"/>
        </w:rPr>
        <w:t>ge, and  appears elsewhere with the Royal Scottish National Orchestra, the Hall</w:t>
      </w:r>
      <w:r>
        <w:rPr>
          <w:rFonts w:ascii="Arial" w:hAnsi="Arial" w:hint="default"/>
          <w:color w:val="000000"/>
          <w:sz w:val="19"/>
          <w:szCs w:val="19"/>
          <w:u w:color="000000"/>
          <w:rtl w:val="0"/>
          <w:lang w:val="en-US"/>
        </w:rPr>
        <w:t xml:space="preserve">é </w:t>
      </w:r>
      <w:r>
        <w:rPr>
          <w:rFonts w:ascii="Arial" w:hAnsi="Arial"/>
          <w:color w:val="000000"/>
          <w:sz w:val="19"/>
          <w:szCs w:val="19"/>
          <w:u w:color="000000"/>
          <w:rtl w:val="0"/>
          <w:lang w:val="en-US"/>
        </w:rPr>
        <w:t>Orchestra, Stavanger Symphony, Poznan Philharmonic, Staatsorchester Kassel and the Romanian Radio National Orchestra. Upcoming soloist collaborations feature internationally recognised names such as Kian Soltani, Victor-Julien Lafferi</w:t>
      </w:r>
      <w:r>
        <w:rPr>
          <w:rFonts w:ascii="Arial" w:hAnsi="Arial" w:hint="default"/>
          <w:color w:val="000000"/>
          <w:sz w:val="19"/>
          <w:szCs w:val="19"/>
          <w:u w:color="000000"/>
          <w:rtl w:val="0"/>
          <w:lang w:val="fr-FR"/>
        </w:rPr>
        <w:t>è</w:t>
      </w:r>
      <w:r>
        <w:rPr>
          <w:rFonts w:ascii="Arial" w:hAnsi="Arial"/>
          <w:color w:val="000000"/>
          <w:sz w:val="19"/>
          <w:szCs w:val="19"/>
          <w:u w:color="000000"/>
          <w:rtl w:val="0"/>
          <w:lang w:val="de-DE"/>
        </w:rPr>
        <w:t>re, Lukas Vondracek, Marc Bouchkov, Mahan Esfahani, Lucienne Renaudin Vary, Eric Lu</w:t>
      </w:r>
      <w:del w:id="2" w:date="2019-09-04T09:42:00Z" w:author="Carla Snow">
        <w:r>
          <w:rPr>
            <w:rFonts w:ascii="Arial" w:hAnsi="Arial"/>
            <w:color w:val="000000"/>
            <w:sz w:val="19"/>
            <w:szCs w:val="19"/>
            <w:u w:color="000000"/>
            <w:rtl w:val="0"/>
            <w:lang w:val="en-US"/>
          </w:rPr>
          <w:delText>,</w:delText>
        </w:r>
      </w:del>
      <w:del w:id="3" w:date="2019-09-04T09:46:07Z" w:author="Fiona Livingston">
        <w:r>
          <w:rPr>
            <w:rFonts w:ascii="Arial" w:hAnsi="Arial"/>
            <w:color w:val="000000"/>
            <w:sz w:val="19"/>
            <w:szCs w:val="19"/>
            <w:u w:color="000000"/>
            <w:rtl w:val="0"/>
            <w:lang w:val="en-US"/>
          </w:rPr>
          <w:delText xml:space="preserve">  </w:delText>
        </w:r>
      </w:del>
      <w:ins w:id="4" w:date="2019-09-04T09:45:40Z" w:author="Fiona Livingston">
        <w:r>
          <w:rPr>
            <w:rFonts w:ascii="Arial" w:hAnsi="Arial"/>
            <w:sz w:val="19"/>
            <w:szCs w:val="19"/>
            <w:rtl w:val="0"/>
            <w:lang w:val="de-DE"/>
          </w:rPr>
          <w:t xml:space="preserve">, </w:t>
        </w:r>
      </w:ins>
      <w:del w:id="5" w:date="2019-09-04T09:45:38Z" w:author="Fiona Livingston">
        <w:r>
          <w:rPr>
            <w:rFonts w:ascii="Arial" w:hAnsi="Arial"/>
            <w:color w:val="000000"/>
            <w:sz w:val="19"/>
            <w:szCs w:val="19"/>
            <w:u w:color="000000"/>
            <w:rtl w:val="0"/>
            <w:lang w:val="de-DE"/>
          </w:rPr>
          <w:delText>,</w:delText>
        </w:r>
      </w:del>
      <w:r>
        <w:rPr>
          <w:rFonts w:ascii="Arial" w:hAnsi="Arial"/>
          <w:color w:val="000000"/>
          <w:sz w:val="19"/>
          <w:szCs w:val="19"/>
          <w:u w:color="000000"/>
          <w:rtl w:val="0"/>
          <w:lang w:val="en-US"/>
        </w:rPr>
        <w:t xml:space="preserve">and Francesca Dego. </w:t>
      </w:r>
    </w:p>
    <w:p>
      <w:pPr>
        <w:pStyle w:val="Body A"/>
        <w:spacing w:line="276" w:lineRule="auto"/>
        <w:jc w:val="both"/>
        <w:rPr>
          <w:rFonts w:ascii="Arial" w:cs="Arial" w:hAnsi="Arial" w:eastAsia="Arial"/>
          <w:color w:val="000000"/>
          <w:sz w:val="19"/>
          <w:szCs w:val="19"/>
          <w:u w:color="000000"/>
        </w:rPr>
      </w:pPr>
    </w:p>
    <w:p>
      <w:pPr>
        <w:pStyle w:val="Body A"/>
        <w:spacing w:line="276" w:lineRule="auto"/>
        <w:jc w:val="both"/>
        <w:rPr>
          <w:rFonts w:ascii="Arial" w:cs="Arial" w:hAnsi="Arial" w:eastAsia="Arial"/>
          <w:color w:val="000000"/>
          <w:sz w:val="19"/>
          <w:szCs w:val="19"/>
          <w:u w:color="000000"/>
        </w:rPr>
      </w:pPr>
      <w:r>
        <w:rPr>
          <w:rFonts w:ascii="Arial" w:hAnsi="Arial"/>
          <w:color w:val="000000"/>
          <w:sz w:val="19"/>
          <w:szCs w:val="19"/>
          <w:u w:color="000000"/>
          <w:rtl w:val="0"/>
          <w:lang w:val="en-US"/>
        </w:rPr>
        <w:t>In 2019/20 Ji</w:t>
      </w:r>
      <w:r>
        <w:rPr>
          <w:rFonts w:ascii="Arial" w:hAnsi="Arial" w:hint="default"/>
          <w:color w:val="000000"/>
          <w:sz w:val="19"/>
          <w:szCs w:val="19"/>
          <w:u w:color="000000"/>
          <w:rtl w:val="0"/>
          <w:lang w:val="en-US"/>
        </w:rPr>
        <w:t xml:space="preserve">ří </w:t>
      </w:r>
      <w:r>
        <w:rPr>
          <w:rFonts w:ascii="Arial" w:hAnsi="Arial"/>
          <w:color w:val="000000"/>
          <w:sz w:val="19"/>
          <w:szCs w:val="19"/>
          <w:u w:color="000000"/>
          <w:rtl w:val="0"/>
          <w:lang w:val="en-US"/>
        </w:rPr>
        <w:t>Ro</w:t>
      </w:r>
      <w:r>
        <w:rPr>
          <w:rFonts w:ascii="Arial" w:hAnsi="Arial" w:hint="default"/>
          <w:color w:val="000000"/>
          <w:sz w:val="19"/>
          <w:szCs w:val="19"/>
          <w:u w:color="000000"/>
          <w:rtl w:val="0"/>
          <w:lang w:val="en-US"/>
        </w:rPr>
        <w:t>ž</w:t>
      </w:r>
      <w:r>
        <w:rPr>
          <w:rFonts w:ascii="Arial" w:hAnsi="Arial"/>
          <w:color w:val="000000"/>
          <w:sz w:val="19"/>
          <w:szCs w:val="19"/>
          <w:u w:color="000000"/>
          <w:rtl w:val="0"/>
          <w:lang w:val="en-US"/>
        </w:rPr>
        <w:t>e</w:t>
      </w:r>
      <w:r>
        <w:rPr>
          <w:rFonts w:ascii="Arial" w:hAnsi="Arial" w:hint="default"/>
          <w:color w:val="000000"/>
          <w:sz w:val="19"/>
          <w:szCs w:val="19"/>
          <w:u w:color="000000"/>
          <w:rtl w:val="0"/>
          <w:lang w:val="en-US"/>
        </w:rPr>
        <w:t xml:space="preserve">ň </w:t>
      </w:r>
      <w:r>
        <w:rPr>
          <w:rFonts w:ascii="Arial" w:hAnsi="Arial"/>
          <w:color w:val="000000"/>
          <w:sz w:val="19"/>
          <w:szCs w:val="19"/>
          <w:u w:color="000000"/>
          <w:rtl w:val="0"/>
          <w:lang w:val="en-US"/>
        </w:rPr>
        <w:t>appears at two prestigious international festivals, returning to Prague Spring Festival with PKF-Prague Philharmonia and debuting in China at the Forest Festival in Nanjing with Jiangsu Symphony Orchestra. As a passionate and knowledgeable advocate of Czech music, he regularly presents standard Czech repertoire, as well as music by Bohuslav Martin</w:t>
      </w:r>
      <w:r>
        <w:rPr>
          <w:rFonts w:ascii="Arial" w:hAnsi="Arial" w:hint="default"/>
          <w:color w:val="000000"/>
          <w:sz w:val="19"/>
          <w:szCs w:val="19"/>
          <w:u w:color="000000"/>
          <w:rtl w:val="0"/>
          <w:lang w:val="en-US"/>
        </w:rPr>
        <w:t>ů</w:t>
      </w:r>
      <w:r>
        <w:rPr>
          <w:rFonts w:ascii="Arial" w:hAnsi="Arial"/>
          <w:color w:val="000000"/>
          <w:sz w:val="19"/>
          <w:szCs w:val="19"/>
          <w:u w:color="000000"/>
          <w:rtl w:val="0"/>
          <w:lang w:val="en-US"/>
        </w:rPr>
        <w:t>, Josef Suk, Leo</w:t>
      </w:r>
      <w:r>
        <w:rPr>
          <w:rFonts w:ascii="Arial" w:hAnsi="Arial" w:hint="default"/>
          <w:color w:val="000000"/>
          <w:sz w:val="19"/>
          <w:szCs w:val="19"/>
          <w:u w:color="000000"/>
          <w:rtl w:val="0"/>
          <w:lang w:val="en-US"/>
        </w:rPr>
        <w:t xml:space="preserve">š </w:t>
      </w:r>
      <w:r>
        <w:rPr>
          <w:rFonts w:ascii="Arial" w:hAnsi="Arial"/>
          <w:color w:val="000000"/>
          <w:sz w:val="19"/>
          <w:szCs w:val="19"/>
          <w:u w:color="000000"/>
          <w:rtl w:val="0"/>
          <w:lang w:val="en-US"/>
        </w:rPr>
        <w:t>Jan</w:t>
      </w:r>
      <w:r>
        <w:rPr>
          <w:rFonts w:ascii="Arial" w:hAnsi="Arial" w:hint="default"/>
          <w:color w:val="000000"/>
          <w:sz w:val="19"/>
          <w:szCs w:val="19"/>
          <w:u w:color="000000"/>
          <w:rtl w:val="0"/>
          <w:lang w:val="en-US"/>
        </w:rPr>
        <w:t>áč</w:t>
      </w:r>
      <w:r>
        <w:rPr>
          <w:rFonts w:ascii="Arial" w:hAnsi="Arial"/>
          <w:color w:val="000000"/>
          <w:sz w:val="19"/>
          <w:szCs w:val="19"/>
          <w:u w:color="000000"/>
          <w:rtl w:val="0"/>
          <w:lang w:val="de-DE"/>
        </w:rPr>
        <w:t>ek, Viktor Kalabis and Miloslav Kabel</w:t>
      </w:r>
      <w:r>
        <w:rPr>
          <w:rFonts w:ascii="Arial" w:hAnsi="Arial" w:hint="default"/>
          <w:color w:val="000000"/>
          <w:sz w:val="19"/>
          <w:szCs w:val="19"/>
          <w:u w:color="000000"/>
          <w:rtl w:val="0"/>
          <w:lang w:val="en-US"/>
        </w:rPr>
        <w:t>áč</w:t>
      </w:r>
      <w:r>
        <w:rPr>
          <w:rFonts w:ascii="Arial" w:hAnsi="Arial"/>
          <w:color w:val="000000"/>
          <w:sz w:val="19"/>
          <w:szCs w:val="19"/>
          <w:u w:color="000000"/>
          <w:rtl w:val="0"/>
          <w:lang w:val="en-US"/>
        </w:rPr>
        <w:t>. He has conducted one of his signature works, Symphony No.4 by Miloslav Kabel</w:t>
      </w:r>
      <w:r>
        <w:rPr>
          <w:rFonts w:ascii="Arial" w:hAnsi="Arial" w:hint="default"/>
          <w:color w:val="000000"/>
          <w:sz w:val="19"/>
          <w:szCs w:val="19"/>
          <w:u w:color="000000"/>
          <w:rtl w:val="0"/>
          <w:lang w:val="en-US"/>
        </w:rPr>
        <w:t xml:space="preserve">áč </w:t>
      </w:r>
      <w:r>
        <w:rPr>
          <w:rFonts w:ascii="Arial" w:hAnsi="Arial"/>
          <w:color w:val="000000"/>
          <w:sz w:val="19"/>
          <w:szCs w:val="19"/>
          <w:u w:color="000000"/>
          <w:rtl w:val="0"/>
          <w:lang w:val="en-US"/>
        </w:rPr>
        <w:t xml:space="preserve">on various occasions including Austrian premiere with Camerata Salzburg at Salzburg Festival and his conducting debut at Prague Spring Festival with PKF-Prague Philharmonia.  </w:t>
      </w:r>
    </w:p>
    <w:p>
      <w:pPr>
        <w:pStyle w:val="Body A"/>
        <w:spacing w:line="276" w:lineRule="auto"/>
        <w:jc w:val="both"/>
        <w:rPr>
          <w:rFonts w:ascii="Arial" w:cs="Arial" w:hAnsi="Arial" w:eastAsia="Arial"/>
          <w:color w:val="000000"/>
          <w:sz w:val="19"/>
          <w:szCs w:val="19"/>
          <w:u w:color="000000"/>
        </w:rPr>
      </w:pPr>
    </w:p>
    <w:p>
      <w:pPr>
        <w:pStyle w:val="Body A"/>
        <w:spacing w:line="276" w:lineRule="auto"/>
        <w:jc w:val="both"/>
        <w:rPr>
          <w:rFonts w:ascii="Arial" w:cs="Arial" w:hAnsi="Arial" w:eastAsia="Arial"/>
          <w:color w:val="000000"/>
          <w:sz w:val="19"/>
          <w:szCs w:val="19"/>
          <w:u w:color="000000"/>
        </w:rPr>
      </w:pPr>
      <w:r>
        <w:rPr>
          <w:rFonts w:ascii="Arial" w:hAnsi="Arial"/>
          <w:color w:val="000000"/>
          <w:sz w:val="19"/>
          <w:szCs w:val="19"/>
          <w:u w:color="000000"/>
          <w:rtl w:val="0"/>
          <w:lang w:val="en-US"/>
        </w:rPr>
        <w:t xml:space="preserve">Following his first guest conducting appearances on the international scene in spring 2018, the highlights of the 2018/19 season included concerts with the Deutsches Symphonie-Orchester Berlin, Gothenburg Symphony Orchestra, Czech Philharmonic Chamber Orchestra, BBC Philharmonic, BBC National Orchestra of Wales as well as Hiroshima Symphony Orchestra, Ulster Orchestra and Prague Radio Symphony Orchestra. </w:t>
      </w:r>
      <w:bookmarkEnd w:id="1"/>
    </w:p>
    <w:p>
      <w:pPr>
        <w:pStyle w:val="Body A"/>
        <w:spacing w:line="276" w:lineRule="auto"/>
        <w:jc w:val="both"/>
        <w:rPr>
          <w:rFonts w:ascii="Arial" w:cs="Arial" w:hAnsi="Arial" w:eastAsia="Arial"/>
          <w:color w:val="000000"/>
          <w:sz w:val="19"/>
          <w:szCs w:val="19"/>
          <w:u w:color="000000"/>
        </w:rPr>
      </w:pPr>
    </w:p>
    <w:p>
      <w:pPr>
        <w:pStyle w:val="Body A"/>
        <w:spacing w:line="276" w:lineRule="auto"/>
        <w:jc w:val="both"/>
        <w:rPr>
          <w:rFonts w:ascii="Arial" w:cs="Arial" w:hAnsi="Arial" w:eastAsia="Arial"/>
          <w:color w:val="000000"/>
          <w:sz w:val="19"/>
          <w:szCs w:val="19"/>
          <w:u w:color="000000"/>
        </w:rPr>
      </w:pPr>
      <w:bookmarkEnd w:id="0"/>
      <w:r>
        <w:rPr>
          <w:rFonts w:ascii="Arial" w:hAnsi="Arial"/>
          <w:color w:val="000000"/>
          <w:sz w:val="19"/>
          <w:szCs w:val="19"/>
          <w:u w:color="000000"/>
          <w:rtl w:val="0"/>
          <w:lang w:val="en-US"/>
        </w:rPr>
        <w:t>Alongside his symphonic work, Ro</w:t>
      </w:r>
      <w:r>
        <w:rPr>
          <w:rFonts w:ascii="Arial" w:hAnsi="Arial" w:hint="default"/>
          <w:color w:val="000000"/>
          <w:sz w:val="19"/>
          <w:szCs w:val="19"/>
          <w:u w:color="000000"/>
          <w:rtl w:val="0"/>
          <w:lang w:val="en-US"/>
        </w:rPr>
        <w:t>ž</w:t>
      </w:r>
      <w:r>
        <w:rPr>
          <w:rFonts w:ascii="Arial" w:hAnsi="Arial"/>
          <w:color w:val="000000"/>
          <w:sz w:val="19"/>
          <w:szCs w:val="19"/>
          <w:u w:color="000000"/>
          <w:rtl w:val="0"/>
          <w:lang w:val="en-US"/>
        </w:rPr>
        <w:t>e</w:t>
      </w:r>
      <w:r>
        <w:rPr>
          <w:rFonts w:ascii="Arial" w:hAnsi="Arial" w:hint="default"/>
          <w:color w:val="000000"/>
          <w:sz w:val="19"/>
          <w:szCs w:val="19"/>
          <w:u w:color="000000"/>
          <w:rtl w:val="0"/>
          <w:lang w:val="en-US"/>
        </w:rPr>
        <w:t xml:space="preserve">ň </w:t>
      </w:r>
      <w:r>
        <w:rPr>
          <w:rFonts w:ascii="Arial" w:hAnsi="Arial"/>
          <w:color w:val="000000"/>
          <w:sz w:val="19"/>
          <w:szCs w:val="19"/>
          <w:u w:color="000000"/>
          <w:rtl w:val="0"/>
          <w:lang w:val="en-US"/>
        </w:rPr>
        <w:t>is steadily building his opera repertoire. During his time in Scotland,</w:t>
      </w:r>
      <w:r>
        <w:rPr>
          <w:rtl w:val="0"/>
          <w:lang w:val="en-US"/>
        </w:rPr>
        <w:t xml:space="preserve"> </w:t>
      </w:r>
      <w:r>
        <w:rPr>
          <w:rFonts w:ascii="Arial" w:hAnsi="Arial"/>
          <w:color w:val="000000"/>
          <w:sz w:val="19"/>
          <w:szCs w:val="19"/>
          <w:u w:color="000000"/>
          <w:rtl w:val="0"/>
          <w:lang w:val="en-US"/>
        </w:rPr>
        <w:t>he has been engaged in conducting Stravinsky's Mavra, Walton's The Bear, Strauss's Die Fledermaus and Britten's Owen Wingrave. He has also conducted Ravel's L</w:t>
      </w:r>
      <w:r>
        <w:rPr>
          <w:rFonts w:ascii="Arial" w:hAnsi="Arial" w:hint="default"/>
          <w:color w:val="000000"/>
          <w:sz w:val="19"/>
          <w:szCs w:val="19"/>
          <w:u w:color="000000"/>
          <w:rtl w:val="0"/>
          <w:lang w:val="fr-FR"/>
        </w:rPr>
        <w:t>’</w:t>
      </w:r>
      <w:r>
        <w:rPr>
          <w:rFonts w:ascii="Arial" w:hAnsi="Arial"/>
          <w:color w:val="000000"/>
          <w:sz w:val="19"/>
          <w:szCs w:val="19"/>
          <w:u w:color="000000"/>
          <w:rtl w:val="0"/>
          <w:lang w:val="fr-FR"/>
        </w:rPr>
        <w:t>enfant et les sortileg</w:t>
      </w:r>
      <w:r>
        <w:rPr>
          <w:rFonts w:ascii="Arial" w:hAnsi="Arial" w:hint="default"/>
          <w:color w:val="000000"/>
          <w:sz w:val="19"/>
          <w:szCs w:val="19"/>
          <w:u w:color="000000"/>
          <w:rtl w:val="0"/>
          <w:lang w:val="fr-FR"/>
        </w:rPr>
        <w:t>è</w:t>
      </w:r>
      <w:r>
        <w:rPr>
          <w:rFonts w:ascii="Arial" w:hAnsi="Arial"/>
          <w:color w:val="000000"/>
          <w:sz w:val="19"/>
          <w:szCs w:val="19"/>
          <w:u w:color="000000"/>
          <w:rtl w:val="0"/>
          <w:lang w:val="en-US"/>
        </w:rPr>
        <w:t>s with the Hamburg Symphony Orchestra as well as Sven Daigger's Eine Kluge Else at the Br</w:t>
      </w:r>
      <w:r>
        <w:rPr>
          <w:rFonts w:ascii="Arial" w:hAnsi="Arial" w:hint="default"/>
          <w:color w:val="000000"/>
          <w:sz w:val="19"/>
          <w:szCs w:val="19"/>
          <w:u w:color="000000"/>
          <w:rtl w:val="0"/>
          <w:lang w:val="en-US"/>
        </w:rPr>
        <w:t>ü</w:t>
      </w:r>
      <w:r>
        <w:rPr>
          <w:rFonts w:ascii="Arial" w:hAnsi="Arial"/>
          <w:color w:val="000000"/>
          <w:sz w:val="19"/>
          <w:szCs w:val="19"/>
          <w:u w:color="000000"/>
          <w:rtl w:val="0"/>
          <w:lang w:val="de-DE"/>
        </w:rPr>
        <w:t>cken-Festival f</w:t>
      </w:r>
      <w:r>
        <w:rPr>
          <w:rFonts w:ascii="Arial" w:hAnsi="Arial" w:hint="default"/>
          <w:color w:val="000000"/>
          <w:sz w:val="19"/>
          <w:szCs w:val="19"/>
          <w:u w:color="000000"/>
          <w:rtl w:val="0"/>
          <w:lang w:val="en-US"/>
        </w:rPr>
        <w:t>ü</w:t>
      </w:r>
      <w:r>
        <w:rPr>
          <w:rFonts w:ascii="Arial" w:hAnsi="Arial"/>
          <w:color w:val="000000"/>
          <w:sz w:val="19"/>
          <w:szCs w:val="19"/>
          <w:u w:color="000000"/>
          <w:rtl w:val="0"/>
          <w:lang w:val="de-DE"/>
        </w:rPr>
        <w:t>r Neue Musik in Rostock.</w:t>
      </w:r>
    </w:p>
    <w:p>
      <w:pPr>
        <w:pStyle w:val="Body A"/>
        <w:spacing w:line="276" w:lineRule="auto"/>
        <w:jc w:val="both"/>
        <w:rPr>
          <w:rFonts w:ascii="Arial" w:cs="Arial" w:hAnsi="Arial" w:eastAsia="Arial"/>
          <w:color w:val="000000"/>
          <w:sz w:val="19"/>
          <w:szCs w:val="19"/>
          <w:u w:color="000000"/>
        </w:rPr>
      </w:pPr>
    </w:p>
    <w:p>
      <w:pPr>
        <w:pStyle w:val="Body A"/>
        <w:spacing w:line="276" w:lineRule="auto"/>
        <w:jc w:val="both"/>
      </w:pPr>
      <w:r>
        <w:rPr>
          <w:rFonts w:ascii="Arial" w:hAnsi="Arial"/>
          <w:color w:val="000000"/>
          <w:sz w:val="19"/>
          <w:szCs w:val="19"/>
          <w:u w:color="000000"/>
          <w:rtl w:val="0"/>
          <w:lang w:val="en-US"/>
        </w:rPr>
        <w:t>Born in Prague in 1991, Ji</w:t>
      </w:r>
      <w:r>
        <w:rPr>
          <w:rFonts w:ascii="Arial" w:hAnsi="Arial" w:hint="default"/>
          <w:color w:val="000000"/>
          <w:sz w:val="19"/>
          <w:szCs w:val="19"/>
          <w:u w:color="000000"/>
          <w:rtl w:val="0"/>
          <w:lang w:val="en-US"/>
        </w:rPr>
        <w:t xml:space="preserve">ří </w:t>
      </w:r>
      <w:r>
        <w:rPr>
          <w:rFonts w:ascii="Arial" w:hAnsi="Arial"/>
          <w:color w:val="000000"/>
          <w:sz w:val="19"/>
          <w:szCs w:val="19"/>
          <w:u w:color="000000"/>
          <w:rtl w:val="0"/>
          <w:lang w:val="en-US"/>
        </w:rPr>
        <w:t>Ro</w:t>
      </w:r>
      <w:r>
        <w:rPr>
          <w:rFonts w:ascii="Arial" w:hAnsi="Arial" w:hint="default"/>
          <w:color w:val="000000"/>
          <w:sz w:val="19"/>
          <w:szCs w:val="19"/>
          <w:u w:color="000000"/>
          <w:rtl w:val="0"/>
          <w:lang w:val="en-US"/>
        </w:rPr>
        <w:t>ž</w:t>
      </w:r>
      <w:r>
        <w:rPr>
          <w:rFonts w:ascii="Arial" w:hAnsi="Arial"/>
          <w:color w:val="000000"/>
          <w:sz w:val="19"/>
          <w:szCs w:val="19"/>
          <w:u w:color="000000"/>
          <w:rtl w:val="0"/>
          <w:lang w:val="en-US"/>
        </w:rPr>
        <w:t>e</w:t>
      </w:r>
      <w:r>
        <w:rPr>
          <w:rFonts w:ascii="Arial" w:hAnsi="Arial" w:hint="default"/>
          <w:color w:val="000000"/>
          <w:sz w:val="19"/>
          <w:szCs w:val="19"/>
          <w:u w:color="000000"/>
          <w:rtl w:val="0"/>
          <w:lang w:val="en-US"/>
        </w:rPr>
        <w:t xml:space="preserve">ň </w:t>
      </w:r>
      <w:r>
        <w:rPr>
          <w:rFonts w:ascii="Arial" w:hAnsi="Arial"/>
          <w:color w:val="000000"/>
          <w:sz w:val="19"/>
          <w:szCs w:val="19"/>
          <w:u w:color="000000"/>
          <w:rtl w:val="0"/>
          <w:lang w:val="en-US"/>
        </w:rPr>
        <w:t>studied conducting at conservatoires and universities of Prague, Salzburg, Hamburg, Z</w:t>
      </w:r>
      <w:r>
        <w:rPr>
          <w:rFonts w:ascii="Arial" w:hAnsi="Arial" w:hint="default"/>
          <w:color w:val="000000"/>
          <w:sz w:val="19"/>
          <w:szCs w:val="19"/>
          <w:u w:color="000000"/>
          <w:rtl w:val="0"/>
          <w:lang w:val="en-US"/>
        </w:rPr>
        <w:t>ü</w:t>
      </w:r>
      <w:r>
        <w:rPr>
          <w:rFonts w:ascii="Arial" w:hAnsi="Arial"/>
          <w:color w:val="000000"/>
          <w:sz w:val="19"/>
          <w:szCs w:val="19"/>
          <w:u w:color="000000"/>
          <w:rtl w:val="0"/>
          <w:lang w:val="en-US"/>
        </w:rPr>
        <w:t>rich and Glasgow, where he was Leverhulme Conducting Fellow. He has seen success in Salzburg and London as the Finalist of both the Nestl</w:t>
      </w:r>
      <w:r>
        <w:rPr>
          <w:rFonts w:ascii="Arial" w:hAnsi="Arial" w:hint="default"/>
          <w:color w:val="000000"/>
          <w:sz w:val="19"/>
          <w:szCs w:val="19"/>
          <w:u w:color="000000"/>
          <w:rtl w:val="0"/>
          <w:lang w:val="en-US"/>
        </w:rPr>
        <w:t xml:space="preserve">é </w:t>
      </w:r>
      <w:r>
        <w:rPr>
          <w:rFonts w:ascii="Arial" w:hAnsi="Arial"/>
          <w:color w:val="000000"/>
          <w:sz w:val="19"/>
          <w:szCs w:val="19"/>
          <w:u w:color="000000"/>
          <w:rtl w:val="0"/>
          <w:lang w:val="en-US"/>
        </w:rPr>
        <w:t>and Salzburg Festival Young Conductors Award and the Donatella Flick LSO Conducting Competition. Formerly Assistant Conductor at the BBC Scottish Symphony Orchestra, Ji</w:t>
      </w:r>
      <w:r>
        <w:rPr>
          <w:rFonts w:ascii="Arial" w:hAnsi="Arial" w:hint="default"/>
          <w:color w:val="000000"/>
          <w:sz w:val="19"/>
          <w:szCs w:val="19"/>
          <w:u w:color="000000"/>
          <w:rtl w:val="0"/>
          <w:lang w:val="en-US"/>
        </w:rPr>
        <w:t xml:space="preserve">ří </w:t>
      </w:r>
      <w:r>
        <w:rPr>
          <w:rFonts w:ascii="Arial" w:hAnsi="Arial"/>
          <w:color w:val="000000"/>
          <w:sz w:val="19"/>
          <w:szCs w:val="19"/>
          <w:u w:color="000000"/>
          <w:rtl w:val="0"/>
          <w:lang w:val="en-US"/>
        </w:rPr>
        <w:t>was</w:t>
      </w:r>
      <w:r>
        <w:rPr>
          <w:rFonts w:ascii="Arial" w:hAnsi="Arial"/>
          <w:strike w:val="1"/>
          <w:dstrike w:val="0"/>
          <w:color w:val="000000"/>
          <w:sz w:val="19"/>
          <w:szCs w:val="19"/>
          <w:u w:color="000000"/>
          <w:rtl w:val="0"/>
          <w:lang w:val="en-US"/>
        </w:rPr>
        <w:t xml:space="preserve"> </w:t>
      </w:r>
      <w:r>
        <w:rPr>
          <w:rFonts w:ascii="Arial" w:hAnsi="Arial"/>
          <w:color w:val="000000"/>
          <w:sz w:val="19"/>
          <w:szCs w:val="19"/>
          <w:u w:color="000000"/>
          <w:rtl w:val="0"/>
          <w:lang w:val="en-US"/>
        </w:rPr>
        <w:t>working alongside Donald Runnicles and Thomas Dausgaard and assisted them at the BBC Proms and the Edinburgh International Festival. His mentors have included Garry Walker, Dennis Russell Davies, Ulrich Windfuhr and Johannes Schlaefli.</w:t>
      </w:r>
      <w:r>
        <w:rPr>
          <w:rFonts w:ascii="Arial" w:hAnsi="Arial" w:hint="default"/>
          <w:color w:val="000000"/>
          <w:sz w:val="19"/>
          <w:szCs w:val="19"/>
          <w:u w:color="000000"/>
          <w:rtl w:val="0"/>
          <w:lang w:val="en-US"/>
        </w:rPr>
        <w:t> </w:t>
      </w:r>
      <w:r>
        <w:rPr>
          <w:rFonts w:ascii="Arial" w:hAnsi="Arial"/>
          <w:color w:val="000000"/>
          <w:sz w:val="19"/>
          <w:szCs w:val="19"/>
          <w:u w:color="000000"/>
          <w:rtl w:val="0"/>
          <w:lang w:val="en-US"/>
        </w:rPr>
        <w:t>Other important influences</w:t>
      </w:r>
      <w:r>
        <w:rPr>
          <w:rFonts w:ascii="Arial" w:hAnsi="Arial" w:hint="default"/>
          <w:color w:val="000000"/>
          <w:sz w:val="19"/>
          <w:szCs w:val="19"/>
          <w:u w:color="000000"/>
          <w:rtl w:val="0"/>
          <w:lang w:val="en-US"/>
        </w:rPr>
        <w:t> </w:t>
      </w:r>
      <w:r>
        <w:rPr>
          <w:rFonts w:ascii="Arial" w:hAnsi="Arial"/>
          <w:color w:val="000000"/>
          <w:sz w:val="19"/>
          <w:szCs w:val="19"/>
          <w:u w:color="000000"/>
          <w:rtl w:val="0"/>
          <w:lang w:val="en-US"/>
        </w:rPr>
        <w:t>include</w:t>
      </w:r>
      <w:r>
        <w:rPr>
          <w:rFonts w:ascii="Arial" w:hAnsi="Arial" w:hint="default"/>
          <w:color w:val="000000"/>
          <w:sz w:val="19"/>
          <w:szCs w:val="19"/>
          <w:u w:color="000000"/>
          <w:rtl w:val="0"/>
          <w:lang w:val="en-US"/>
        </w:rPr>
        <w:t> </w:t>
      </w:r>
      <w:r>
        <w:rPr>
          <w:rFonts w:ascii="Arial" w:hAnsi="Arial"/>
          <w:color w:val="000000"/>
          <w:sz w:val="19"/>
          <w:szCs w:val="19"/>
          <w:u w:color="000000"/>
          <w:rtl w:val="0"/>
          <w:lang w:val="it-IT"/>
        </w:rPr>
        <w:t>Daniele Gatti, Bernard Haitink, David Zinman and Peter E</w:t>
      </w:r>
      <w:r>
        <w:rPr>
          <w:rFonts w:ascii="Arial" w:hAnsi="Arial" w:hint="default"/>
          <w:color w:val="000000"/>
          <w:sz w:val="19"/>
          <w:szCs w:val="19"/>
          <w:u w:color="000000"/>
          <w:rtl w:val="0"/>
          <w:lang w:val="en-US"/>
        </w:rPr>
        <w:t>ö</w:t>
      </w:r>
      <w:r>
        <w:rPr>
          <w:rFonts w:ascii="Arial" w:hAnsi="Arial"/>
          <w:color w:val="000000"/>
          <w:sz w:val="19"/>
          <w:szCs w:val="19"/>
          <w:u w:color="000000"/>
          <w:rtl w:val="0"/>
          <w:lang w:val="en-US"/>
        </w:rPr>
        <w:t>tv</w:t>
      </w:r>
      <w:r>
        <w:rPr>
          <w:rFonts w:ascii="Arial" w:hAnsi="Arial" w:hint="default"/>
          <w:color w:val="000000"/>
          <w:sz w:val="19"/>
          <w:szCs w:val="19"/>
          <w:u w:color="000000"/>
          <w:rtl w:val="0"/>
          <w:lang w:val="en-US"/>
        </w:rPr>
        <w:t>ö</w:t>
      </w:r>
      <w:r>
        <w:rPr>
          <w:rFonts w:ascii="Arial" w:hAnsi="Arial"/>
          <w:color w:val="000000"/>
          <w:sz w:val="19"/>
          <w:szCs w:val="19"/>
          <w:u w:color="000000"/>
          <w:rtl w:val="0"/>
          <w:lang w:val="en-US"/>
        </w:rPr>
        <w:t>s in masterclasses with orchestras such as the Royal Concertgebouw, Orchestre Philharmonique de Radio France and Tonhalle-Orchester Z</w:t>
      </w:r>
      <w:r>
        <w:rPr>
          <w:rFonts w:ascii="Arial" w:hAnsi="Arial" w:hint="default"/>
          <w:color w:val="000000"/>
          <w:sz w:val="19"/>
          <w:szCs w:val="19"/>
          <w:u w:color="000000"/>
          <w:rtl w:val="0"/>
          <w:lang w:val="en-US"/>
        </w:rPr>
        <w:t>ü</w:t>
      </w:r>
      <w:r>
        <w:rPr>
          <w:rFonts w:ascii="Arial" w:hAnsi="Arial"/>
          <w:color w:val="000000"/>
          <w:sz w:val="19"/>
          <w:szCs w:val="19"/>
          <w:u w:color="000000"/>
          <w:rtl w:val="0"/>
          <w:lang w:val="en-US"/>
        </w:rPr>
        <w:t>rich.</w:t>
      </w:r>
    </w:p>
    <w:sectPr>
      <w:headerReference w:type="default" r:id="rId4"/>
      <w:footerReference w:type="default" r:id="rId5"/>
      <w:pgSz w:w="11900" w:h="16840" w:orient="portrait"/>
      <w:pgMar w:top="2668" w:right="1800" w:bottom="1440" w:left="1800" w:header="1413"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ind w:right="26"/>
    </w:pPr>
    <w:r>
      <w:rPr>
        <w:rFonts w:ascii="Arial" w:hAnsi="Arial"/>
        <w:sz w:val="20"/>
        <w:szCs w:val="20"/>
        <w:rtl w:val="0"/>
        <w:lang w:val="en-US"/>
      </w:rPr>
      <w:t>2019/20 season only. Please contact HarrisonParrott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280"/>
        <w:tab w:val="clear" w:pos="8640"/>
      </w:tabs>
    </w:pPr>
    <w:r>
      <w:drawing>
        <wp:anchor distT="152400" distB="152400" distL="152400" distR="152400" simplePos="0" relativeHeight="251658240" behindDoc="1" locked="0" layoutInCell="1" allowOverlap="1">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image1.png" descr="MasterLogo"/>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