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2A80" w14:textId="77777777" w:rsidR="007E5903" w:rsidRDefault="007E5903" w:rsidP="001329AF">
      <w:pPr>
        <w:ind w:right="26"/>
        <w:rPr>
          <w:ins w:id="0" w:author="Sabine Frank" w:date="2019-07-11T16:53:00Z"/>
          <w:rFonts w:ascii="Arial" w:hAnsi="Arial"/>
          <w:sz w:val="40"/>
          <w:szCs w:val="40"/>
        </w:rPr>
      </w:pPr>
    </w:p>
    <w:p w14:paraId="414ABEE5" w14:textId="77777777" w:rsidR="008258B4" w:rsidRDefault="008258B4" w:rsidP="001329AF">
      <w:pPr>
        <w:ind w:right="26"/>
        <w:rPr>
          <w:rFonts w:ascii="Arial" w:hAnsi="Arial"/>
          <w:sz w:val="40"/>
          <w:szCs w:val="40"/>
        </w:rPr>
      </w:pPr>
    </w:p>
    <w:p w14:paraId="137541A7" w14:textId="77777777" w:rsidR="007E5903" w:rsidRDefault="007E5903" w:rsidP="001329AF">
      <w:pPr>
        <w:ind w:right="26"/>
        <w:rPr>
          <w:rFonts w:ascii="Arial" w:hAnsi="Arial"/>
          <w:sz w:val="40"/>
          <w:szCs w:val="40"/>
        </w:rPr>
      </w:pPr>
    </w:p>
    <w:p w14:paraId="2E7659A5" w14:textId="77777777" w:rsidR="001329AF" w:rsidRDefault="001329AF" w:rsidP="001329AF">
      <w:pPr>
        <w:ind w:right="26"/>
        <w:rPr>
          <w:rFonts w:ascii="Arial" w:eastAsia="Arial" w:hAnsi="Arial" w:cs="Arial"/>
          <w:sz w:val="40"/>
          <w:szCs w:val="40"/>
          <w:bdr w:val="none" w:sz="0" w:space="0" w:color="auto"/>
        </w:rPr>
      </w:pPr>
      <w:r>
        <w:rPr>
          <w:rFonts w:ascii="Arial" w:hAnsi="Arial"/>
          <w:sz w:val="40"/>
          <w:szCs w:val="40"/>
        </w:rPr>
        <w:t>Ariel Zuckermann</w:t>
      </w:r>
    </w:p>
    <w:p w14:paraId="0D59E99C" w14:textId="77777777" w:rsidR="001329AF" w:rsidRDefault="001329AF" w:rsidP="001329AF">
      <w:pPr>
        <w:ind w:right="26"/>
        <w:rPr>
          <w:rFonts w:ascii="Arial" w:eastAsia="Arial" w:hAnsi="Arial" w:cs="Arial"/>
          <w:sz w:val="34"/>
          <w:szCs w:val="34"/>
        </w:rPr>
      </w:pPr>
      <w:bookmarkStart w:id="1" w:name="OLE_LINK1"/>
      <w:r>
        <w:rPr>
          <w:rFonts w:ascii="Arial" w:hAnsi="Arial"/>
          <w:sz w:val="34"/>
          <w:szCs w:val="34"/>
        </w:rPr>
        <w:t>Conductor</w:t>
      </w:r>
    </w:p>
    <w:p w14:paraId="4D63B0E8" w14:textId="77777777" w:rsidR="001329AF" w:rsidRDefault="001329AF" w:rsidP="001329AF">
      <w:pPr>
        <w:ind w:right="26"/>
        <w:rPr>
          <w:rFonts w:ascii="Arial" w:eastAsia="Arial" w:hAnsi="Arial" w:cs="Arial"/>
          <w:sz w:val="34"/>
          <w:szCs w:val="34"/>
        </w:rPr>
      </w:pPr>
    </w:p>
    <w:bookmarkEnd w:id="1"/>
    <w:p w14:paraId="4A1958F2" w14:textId="13EFBA8A" w:rsidR="007E5903" w:rsidRDefault="001329AF" w:rsidP="001329AF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Ariel Zuckermann has been Music Director of the Israel Chamber Orchestra since the 2015/16 season and is one of the most sought-after conductors of the younger generation. He studied conducting with </w:t>
      </w:r>
      <w:proofErr w:type="spellStart"/>
      <w:r>
        <w:rPr>
          <w:rFonts w:ascii="Arial" w:hAnsi="Arial"/>
          <w:sz w:val="20"/>
          <w:szCs w:val="20"/>
        </w:rPr>
        <w:t>Jorma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Panula</w:t>
      </w:r>
      <w:proofErr w:type="spellEnd"/>
      <w:r>
        <w:rPr>
          <w:rFonts w:ascii="Arial" w:hAnsi="Arial"/>
          <w:sz w:val="20"/>
          <w:szCs w:val="20"/>
        </w:rPr>
        <w:t xml:space="preserve"> at the Royal Music Academy of Stockholm and later with Bruno W</w:t>
      </w:r>
      <w:r w:rsidR="007E5903">
        <w:rPr>
          <w:rFonts w:ascii="Arial" w:hAnsi="Arial"/>
          <w:sz w:val="20"/>
          <w:szCs w:val="20"/>
        </w:rPr>
        <w:t xml:space="preserve">eil at Munich’s </w:t>
      </w:r>
      <w:proofErr w:type="spellStart"/>
      <w:r w:rsidR="007E5903">
        <w:rPr>
          <w:rFonts w:ascii="Arial" w:hAnsi="Arial"/>
          <w:sz w:val="20"/>
          <w:szCs w:val="20"/>
        </w:rPr>
        <w:t>Musikhochschule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r w:rsidR="002857C0">
        <w:rPr>
          <w:rFonts w:ascii="Arial" w:hAnsi="Arial"/>
          <w:sz w:val="20"/>
          <w:szCs w:val="20"/>
        </w:rPr>
        <w:t>Until</w:t>
      </w:r>
      <w:r>
        <w:rPr>
          <w:rFonts w:ascii="Arial" w:hAnsi="Arial"/>
          <w:sz w:val="20"/>
          <w:szCs w:val="20"/>
        </w:rPr>
        <w:t xml:space="preserve"> 2013 he held the position of Mu</w:t>
      </w:r>
      <w:r w:rsidR="002857C0">
        <w:rPr>
          <w:rFonts w:ascii="Arial" w:hAnsi="Arial"/>
          <w:sz w:val="20"/>
          <w:szCs w:val="20"/>
        </w:rPr>
        <w:t xml:space="preserve">sic Director </w:t>
      </w:r>
      <w:r w:rsidR="00757CFF">
        <w:rPr>
          <w:rFonts w:ascii="Arial" w:hAnsi="Arial"/>
          <w:sz w:val="20"/>
          <w:szCs w:val="20"/>
        </w:rPr>
        <w:t xml:space="preserve">with </w:t>
      </w:r>
      <w:r>
        <w:rPr>
          <w:rFonts w:ascii="Arial" w:hAnsi="Arial"/>
          <w:sz w:val="20"/>
          <w:szCs w:val="20"/>
        </w:rPr>
        <w:t>the renowned Georgian Chamber Orchestra.</w:t>
      </w:r>
    </w:p>
    <w:p w14:paraId="5D6ACD6A" w14:textId="1E527617" w:rsidR="00757CFF" w:rsidRDefault="007E5903" w:rsidP="001329AF">
      <w:pPr>
        <w:rPr>
          <w:rFonts w:ascii="Arial" w:hAnsi="Arial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 w:rsidR="002857C0">
        <w:rPr>
          <w:rFonts w:ascii="Arial" w:hAnsi="Arial"/>
          <w:sz w:val="20"/>
          <w:szCs w:val="20"/>
        </w:rPr>
        <w:t>Upcoming</w:t>
      </w:r>
      <w:r w:rsidR="001329AF">
        <w:rPr>
          <w:rFonts w:ascii="Arial" w:hAnsi="Arial"/>
          <w:sz w:val="20"/>
          <w:szCs w:val="20"/>
        </w:rPr>
        <w:t xml:space="preserve"> highlights </w:t>
      </w:r>
      <w:r w:rsidR="001329AF">
        <w:rPr>
          <w:rFonts w:ascii="Arial" w:hAnsi="Arial"/>
          <w:sz w:val="20"/>
          <w:szCs w:val="20"/>
          <w:lang w:val="en-GB"/>
        </w:rPr>
        <w:t xml:space="preserve">include performances at the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Marvão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 xml:space="preserve"> Festival in Portugal</w:t>
      </w:r>
      <w:r w:rsidR="00757CFF">
        <w:rPr>
          <w:rFonts w:ascii="Arial" w:hAnsi="Arial"/>
          <w:sz w:val="20"/>
          <w:szCs w:val="20"/>
          <w:lang w:val="en-GB"/>
        </w:rPr>
        <w:t>;</w:t>
      </w:r>
      <w:r w:rsidR="001329AF">
        <w:rPr>
          <w:rFonts w:ascii="Arial" w:hAnsi="Arial"/>
          <w:sz w:val="20"/>
          <w:szCs w:val="20"/>
          <w:lang w:val="en-GB"/>
        </w:rPr>
        <w:t xml:space="preserve"> </w:t>
      </w:r>
      <w:r w:rsidR="00757CFF">
        <w:rPr>
          <w:rFonts w:ascii="Arial" w:hAnsi="Arial"/>
          <w:sz w:val="20"/>
          <w:szCs w:val="20"/>
          <w:lang w:val="en-GB"/>
        </w:rPr>
        <w:t xml:space="preserve">with </w:t>
      </w:r>
      <w:r w:rsidR="001329AF">
        <w:rPr>
          <w:rFonts w:ascii="Arial" w:hAnsi="Arial"/>
          <w:sz w:val="20"/>
          <w:szCs w:val="20"/>
          <w:lang w:val="en-GB"/>
        </w:rPr>
        <w:t>Poznan Philharmonic, Haydn Orchestra Bolzano</w:t>
      </w:r>
      <w:r w:rsidR="00757CFF">
        <w:rPr>
          <w:rFonts w:ascii="Arial" w:hAnsi="Arial"/>
          <w:sz w:val="20"/>
          <w:szCs w:val="20"/>
          <w:lang w:val="en-GB"/>
        </w:rPr>
        <w:t xml:space="preserve"> and</w:t>
      </w:r>
      <w:r w:rsidR="001329AF">
        <w:rPr>
          <w:rFonts w:ascii="Arial" w:hAnsi="Arial"/>
          <w:sz w:val="20"/>
          <w:szCs w:val="20"/>
          <w:lang w:val="en-GB"/>
        </w:rPr>
        <w:t xml:space="preserve"> the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Norrlands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Operan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 xml:space="preserve"> in Sweden</w:t>
      </w:r>
      <w:r w:rsidR="00757CFF">
        <w:rPr>
          <w:rFonts w:ascii="Arial" w:hAnsi="Arial"/>
          <w:sz w:val="20"/>
          <w:szCs w:val="20"/>
        </w:rPr>
        <w:t xml:space="preserve">; </w:t>
      </w:r>
      <w:r w:rsidR="001329AF">
        <w:rPr>
          <w:rFonts w:ascii="Arial" w:hAnsi="Arial"/>
          <w:sz w:val="20"/>
          <w:szCs w:val="20"/>
        </w:rPr>
        <w:t xml:space="preserve">a return to </w:t>
      </w:r>
      <w:r w:rsidR="001329AF">
        <w:rPr>
          <w:rFonts w:ascii="Arial" w:hAnsi="Arial"/>
          <w:sz w:val="20"/>
          <w:szCs w:val="20"/>
          <w:lang w:val="en-GB"/>
        </w:rPr>
        <w:t xml:space="preserve">the </w:t>
      </w:r>
      <w:r w:rsidR="001329AF">
        <w:rPr>
          <w:rFonts w:ascii="Arial" w:hAnsi="Arial"/>
          <w:sz w:val="20"/>
          <w:szCs w:val="20"/>
        </w:rPr>
        <w:t>Telavi Festival in Tbilisi</w:t>
      </w:r>
      <w:r w:rsidR="00757CFF">
        <w:rPr>
          <w:rFonts w:ascii="Arial" w:hAnsi="Arial"/>
          <w:sz w:val="20"/>
          <w:szCs w:val="20"/>
        </w:rPr>
        <w:t xml:space="preserve">; </w:t>
      </w:r>
      <w:r w:rsidR="001329AF">
        <w:rPr>
          <w:rFonts w:ascii="Arial" w:hAnsi="Arial"/>
          <w:sz w:val="20"/>
          <w:szCs w:val="20"/>
        </w:rPr>
        <w:t xml:space="preserve">and his Japanese </w:t>
      </w:r>
      <w:r w:rsidR="00757CFF">
        <w:rPr>
          <w:rFonts w:ascii="Arial" w:hAnsi="Arial"/>
          <w:sz w:val="20"/>
          <w:szCs w:val="20"/>
        </w:rPr>
        <w:t xml:space="preserve">debut </w:t>
      </w:r>
      <w:r w:rsidR="001329AF">
        <w:rPr>
          <w:rFonts w:ascii="Arial" w:hAnsi="Arial"/>
          <w:sz w:val="20"/>
          <w:szCs w:val="20"/>
        </w:rPr>
        <w:t>with the Ne</w:t>
      </w:r>
      <w:r w:rsidR="002857C0">
        <w:rPr>
          <w:rFonts w:ascii="Arial" w:hAnsi="Arial"/>
          <w:sz w:val="20"/>
          <w:szCs w:val="20"/>
        </w:rPr>
        <w:t>w Japan Philharmonic Orchestra</w:t>
      </w:r>
      <w:r w:rsidR="00757CFF">
        <w:rPr>
          <w:rFonts w:ascii="Arial" w:hAnsi="Arial"/>
          <w:sz w:val="20"/>
          <w:szCs w:val="20"/>
        </w:rPr>
        <w:t>,</w:t>
      </w:r>
      <w:r w:rsidR="002857C0">
        <w:rPr>
          <w:rFonts w:ascii="Arial" w:hAnsi="Arial"/>
          <w:sz w:val="20"/>
          <w:szCs w:val="20"/>
        </w:rPr>
        <w:t xml:space="preserve"> </w:t>
      </w:r>
      <w:r w:rsidR="001329AF">
        <w:rPr>
          <w:rFonts w:ascii="Arial" w:hAnsi="Arial"/>
          <w:sz w:val="20"/>
          <w:szCs w:val="20"/>
        </w:rPr>
        <w:t xml:space="preserve">featuring a complete Beethoven </w:t>
      </w:r>
      <w:r w:rsidR="00757CFF">
        <w:rPr>
          <w:rFonts w:ascii="Arial" w:hAnsi="Arial"/>
          <w:sz w:val="20"/>
          <w:szCs w:val="20"/>
        </w:rPr>
        <w:t xml:space="preserve">piano concerto </w:t>
      </w:r>
      <w:r w:rsidR="001329AF">
        <w:rPr>
          <w:rFonts w:ascii="Arial" w:hAnsi="Arial"/>
          <w:sz w:val="20"/>
          <w:szCs w:val="20"/>
        </w:rPr>
        <w:t>cycle with lege</w:t>
      </w:r>
      <w:r w:rsidR="002857C0">
        <w:rPr>
          <w:rFonts w:ascii="Arial" w:hAnsi="Arial"/>
          <w:sz w:val="20"/>
          <w:szCs w:val="20"/>
        </w:rPr>
        <w:t xml:space="preserve">ndary pianist </w:t>
      </w:r>
      <w:proofErr w:type="spellStart"/>
      <w:r w:rsidR="002857C0">
        <w:rPr>
          <w:rFonts w:ascii="Arial" w:hAnsi="Arial"/>
          <w:sz w:val="20"/>
          <w:szCs w:val="20"/>
        </w:rPr>
        <w:t>Elisso</w:t>
      </w:r>
      <w:proofErr w:type="spellEnd"/>
      <w:r w:rsidR="002857C0">
        <w:rPr>
          <w:rFonts w:ascii="Arial" w:hAnsi="Arial"/>
          <w:sz w:val="20"/>
          <w:szCs w:val="20"/>
        </w:rPr>
        <w:t xml:space="preserve"> </w:t>
      </w:r>
      <w:proofErr w:type="spellStart"/>
      <w:r w:rsidR="002857C0">
        <w:rPr>
          <w:rFonts w:ascii="Arial" w:hAnsi="Arial"/>
          <w:sz w:val="20"/>
          <w:szCs w:val="20"/>
        </w:rPr>
        <w:t>Virsaladze</w:t>
      </w:r>
      <w:proofErr w:type="spellEnd"/>
      <w:r w:rsidR="001329AF">
        <w:rPr>
          <w:rFonts w:ascii="Arial" w:hAnsi="Arial"/>
          <w:sz w:val="20"/>
          <w:szCs w:val="20"/>
        </w:rPr>
        <w:t xml:space="preserve">. </w:t>
      </w:r>
      <w:r w:rsidR="001329AF">
        <w:rPr>
          <w:rFonts w:ascii="Arial Unicode MS" w:eastAsia="Arial Unicode MS" w:hAnsi="Arial Unicode MS" w:cs="Arial Unicode MS"/>
          <w:sz w:val="20"/>
          <w:szCs w:val="20"/>
        </w:rPr>
        <w:br/>
      </w:r>
      <w:r w:rsidR="001329AF">
        <w:rPr>
          <w:rFonts w:ascii="Arial Unicode MS" w:eastAsia="Arial Unicode MS" w:hAnsi="Arial Unicode MS" w:cs="Arial Unicode MS"/>
          <w:sz w:val="20"/>
          <w:szCs w:val="20"/>
        </w:rPr>
        <w:br/>
      </w:r>
      <w:r w:rsidR="001329AF">
        <w:rPr>
          <w:rFonts w:ascii="Arial" w:hAnsi="Arial"/>
          <w:sz w:val="20"/>
          <w:szCs w:val="20"/>
        </w:rPr>
        <w:t xml:space="preserve">Ariel Zuckermann </w:t>
      </w:r>
      <w:r w:rsidR="00757CFF">
        <w:rPr>
          <w:rFonts w:ascii="Arial" w:hAnsi="Arial"/>
          <w:sz w:val="20"/>
          <w:szCs w:val="20"/>
        </w:rPr>
        <w:t>began</w:t>
      </w:r>
      <w:r w:rsidR="001329AF">
        <w:rPr>
          <w:rFonts w:ascii="Arial" w:hAnsi="Arial"/>
          <w:sz w:val="20"/>
          <w:szCs w:val="20"/>
        </w:rPr>
        <w:t xml:space="preserve"> his conducting career as Assistant Conductor to Iván Fischer at the Budapest Festival Orchestra, resulting in a number of </w:t>
      </w:r>
      <w:r w:rsidR="001329AF">
        <w:rPr>
          <w:rFonts w:ascii="Arial" w:hAnsi="Arial"/>
          <w:sz w:val="20"/>
          <w:szCs w:val="20"/>
          <w:lang w:val="en-GB"/>
        </w:rPr>
        <w:t>critically</w:t>
      </w:r>
      <w:r w:rsidR="001329AF">
        <w:rPr>
          <w:rFonts w:ascii="Arial" w:hAnsi="Arial"/>
          <w:sz w:val="20"/>
          <w:szCs w:val="20"/>
        </w:rPr>
        <w:t xml:space="preserve"> acclai</w:t>
      </w:r>
      <w:bookmarkStart w:id="2" w:name="_GoBack"/>
      <w:bookmarkEnd w:id="2"/>
      <w:r w:rsidR="001329AF">
        <w:rPr>
          <w:rFonts w:ascii="Arial" w:hAnsi="Arial"/>
          <w:sz w:val="20"/>
          <w:szCs w:val="20"/>
        </w:rPr>
        <w:t xml:space="preserve">med performances. He then made well-received </w:t>
      </w:r>
      <w:r w:rsidR="00757CFF">
        <w:rPr>
          <w:rFonts w:ascii="Arial" w:hAnsi="Arial"/>
          <w:sz w:val="20"/>
          <w:szCs w:val="20"/>
        </w:rPr>
        <w:t xml:space="preserve">debuts </w:t>
      </w:r>
      <w:r w:rsidR="001329AF">
        <w:rPr>
          <w:rFonts w:ascii="Arial" w:hAnsi="Arial"/>
          <w:sz w:val="20"/>
          <w:szCs w:val="20"/>
        </w:rPr>
        <w:t xml:space="preserve">with the </w:t>
      </w:r>
      <w:proofErr w:type="spellStart"/>
      <w:r w:rsidR="001329AF">
        <w:rPr>
          <w:rFonts w:ascii="Arial" w:hAnsi="Arial"/>
          <w:sz w:val="20"/>
          <w:szCs w:val="20"/>
        </w:rPr>
        <w:t>Deutsches</w:t>
      </w:r>
      <w:proofErr w:type="spellEnd"/>
      <w:r w:rsidR="001329AF">
        <w:rPr>
          <w:rFonts w:ascii="Arial" w:hAnsi="Arial"/>
          <w:sz w:val="20"/>
          <w:szCs w:val="20"/>
        </w:rPr>
        <w:t xml:space="preserve"> Symphonie-</w:t>
      </w:r>
      <w:proofErr w:type="spellStart"/>
      <w:r w:rsidR="001329AF">
        <w:rPr>
          <w:rFonts w:ascii="Arial" w:hAnsi="Arial"/>
          <w:sz w:val="20"/>
          <w:szCs w:val="20"/>
        </w:rPr>
        <w:t>Orchester</w:t>
      </w:r>
      <w:proofErr w:type="spellEnd"/>
      <w:r w:rsidR="001329AF">
        <w:rPr>
          <w:rFonts w:ascii="Arial" w:hAnsi="Arial"/>
          <w:sz w:val="20"/>
          <w:szCs w:val="20"/>
        </w:rPr>
        <w:t xml:space="preserve"> Berlin a</w:t>
      </w:r>
      <w:r w:rsidR="002857C0">
        <w:rPr>
          <w:rFonts w:ascii="Arial" w:hAnsi="Arial"/>
          <w:sz w:val="20"/>
          <w:szCs w:val="20"/>
        </w:rPr>
        <w:t xml:space="preserve">t Berlin’s Philharmonie and </w:t>
      </w:r>
      <w:r w:rsidR="00757CFF">
        <w:rPr>
          <w:rFonts w:ascii="Arial" w:hAnsi="Arial"/>
          <w:sz w:val="20"/>
          <w:szCs w:val="20"/>
        </w:rPr>
        <w:t xml:space="preserve">with </w:t>
      </w:r>
      <w:r w:rsidR="001329AF">
        <w:rPr>
          <w:rFonts w:ascii="Arial" w:hAnsi="Arial"/>
          <w:sz w:val="20"/>
          <w:szCs w:val="20"/>
        </w:rPr>
        <w:t xml:space="preserve">the </w:t>
      </w:r>
      <w:proofErr w:type="spellStart"/>
      <w:r w:rsidR="001329AF">
        <w:rPr>
          <w:rFonts w:ascii="Arial" w:hAnsi="Arial"/>
          <w:sz w:val="20"/>
          <w:szCs w:val="20"/>
        </w:rPr>
        <w:t>Orquesta</w:t>
      </w:r>
      <w:proofErr w:type="spellEnd"/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Sinfónica</w:t>
      </w:r>
      <w:proofErr w:type="spellEnd"/>
      <w:r w:rsidR="001329AF">
        <w:rPr>
          <w:rFonts w:ascii="Arial" w:hAnsi="Arial"/>
          <w:sz w:val="20"/>
          <w:szCs w:val="20"/>
        </w:rPr>
        <w:t xml:space="preserve"> de </w:t>
      </w:r>
      <w:proofErr w:type="spellStart"/>
      <w:r w:rsidR="001329AF">
        <w:rPr>
          <w:rFonts w:ascii="Arial" w:hAnsi="Arial"/>
          <w:sz w:val="20"/>
          <w:szCs w:val="20"/>
        </w:rPr>
        <w:t>Eus</w:t>
      </w:r>
      <w:r w:rsidR="002857C0">
        <w:rPr>
          <w:rFonts w:ascii="Arial" w:hAnsi="Arial"/>
          <w:sz w:val="20"/>
          <w:szCs w:val="20"/>
        </w:rPr>
        <w:t>kadi</w:t>
      </w:r>
      <w:proofErr w:type="spellEnd"/>
      <w:r w:rsidR="002857C0">
        <w:rPr>
          <w:rFonts w:ascii="Arial" w:hAnsi="Arial"/>
          <w:sz w:val="20"/>
          <w:szCs w:val="20"/>
        </w:rPr>
        <w:t xml:space="preserve"> on tour in Spain</w:t>
      </w:r>
      <w:r w:rsidR="001329AF">
        <w:rPr>
          <w:rFonts w:ascii="Arial" w:hAnsi="Arial"/>
          <w:sz w:val="20"/>
          <w:szCs w:val="20"/>
        </w:rPr>
        <w:t xml:space="preserve">. </w:t>
      </w:r>
    </w:p>
    <w:p w14:paraId="60698930" w14:textId="77777777" w:rsidR="00757CFF" w:rsidRDefault="00757CFF" w:rsidP="001329AF">
      <w:pPr>
        <w:rPr>
          <w:rFonts w:ascii="Arial" w:hAnsi="Arial"/>
          <w:sz w:val="20"/>
          <w:szCs w:val="20"/>
        </w:rPr>
      </w:pPr>
    </w:p>
    <w:p w14:paraId="318A1691" w14:textId="3D842681" w:rsidR="00757CFF" w:rsidRDefault="001329AF" w:rsidP="001329AF">
      <w:pPr>
        <w:rPr>
          <w:rFonts w:ascii="Arial" w:hAnsi="Arial"/>
          <w:sz w:val="20"/>
          <w:szCs w:val="20"/>
          <w:bdr w:val="none" w:sz="0" w:space="0" w:color="auto" w:frame="1"/>
        </w:rPr>
      </w:pPr>
      <w:r>
        <w:rPr>
          <w:rFonts w:ascii="Arial" w:hAnsi="Arial"/>
          <w:sz w:val="20"/>
          <w:szCs w:val="20"/>
        </w:rPr>
        <w:t xml:space="preserve">Other recent engagements have included </w:t>
      </w:r>
      <w:r w:rsidR="00757CFF">
        <w:rPr>
          <w:rFonts w:ascii="Arial" w:hAnsi="Arial"/>
          <w:sz w:val="20"/>
          <w:szCs w:val="20"/>
        </w:rPr>
        <w:t xml:space="preserve">debuts </w:t>
      </w:r>
      <w:r>
        <w:rPr>
          <w:rFonts w:ascii="Arial" w:hAnsi="Arial"/>
          <w:sz w:val="20"/>
          <w:szCs w:val="20"/>
        </w:rPr>
        <w:t xml:space="preserve">with the MDR </w:t>
      </w:r>
      <w:proofErr w:type="spellStart"/>
      <w:r>
        <w:rPr>
          <w:rFonts w:ascii="Arial" w:hAnsi="Arial"/>
          <w:sz w:val="20"/>
          <w:szCs w:val="20"/>
        </w:rPr>
        <w:t>Sinfonieorchester</w:t>
      </w:r>
      <w:proofErr w:type="spellEnd"/>
      <w:r w:rsidR="00DF20D5"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Norddeutsche</w:t>
      </w:r>
      <w:proofErr w:type="spellEnd"/>
      <w:r>
        <w:rPr>
          <w:rFonts w:ascii="Arial" w:hAnsi="Arial"/>
          <w:sz w:val="20"/>
          <w:szCs w:val="20"/>
        </w:rPr>
        <w:t xml:space="preserve"> Philharmonie Rostock</w:t>
      </w:r>
      <w:r w:rsidR="00757CFF">
        <w:rPr>
          <w:rFonts w:ascii="Arial" w:hAnsi="Arial"/>
          <w:sz w:val="20"/>
          <w:szCs w:val="20"/>
        </w:rPr>
        <w:t xml:space="preserve"> </w:t>
      </w:r>
      <w:r w:rsidR="00DF20D5">
        <w:rPr>
          <w:rFonts w:ascii="Arial" w:hAnsi="Arial"/>
          <w:sz w:val="20"/>
          <w:szCs w:val="20"/>
        </w:rPr>
        <w:t xml:space="preserve">and </w:t>
      </w:r>
      <w:r w:rsidR="00DF20D5">
        <w:rPr>
          <w:rFonts w:ascii="Arial" w:hAnsi="Arial"/>
          <w:sz w:val="20"/>
          <w:szCs w:val="20"/>
          <w:bdr w:val="none" w:sz="0" w:space="0" w:color="auto" w:frame="1"/>
        </w:rPr>
        <w:t xml:space="preserve">the </w:t>
      </w:r>
      <w:proofErr w:type="spellStart"/>
      <w:r w:rsidR="00DF20D5">
        <w:rPr>
          <w:rFonts w:ascii="Arial" w:hAnsi="Arial"/>
          <w:sz w:val="20"/>
          <w:szCs w:val="20"/>
          <w:bdr w:val="none" w:sz="0" w:space="0" w:color="auto" w:frame="1"/>
        </w:rPr>
        <w:t>Dala</w:t>
      </w:r>
      <w:proofErr w:type="spellEnd"/>
      <w:r w:rsidR="00DF20D5">
        <w:rPr>
          <w:rFonts w:ascii="Arial" w:hAnsi="Arial"/>
          <w:sz w:val="20"/>
          <w:szCs w:val="20"/>
          <w:bdr w:val="none" w:sz="0" w:space="0" w:color="auto" w:frame="1"/>
          <w:lang w:val="en-GB"/>
        </w:rPr>
        <w:t>s</w:t>
      </w:r>
      <w:proofErr w:type="spellStart"/>
      <w:r w:rsidR="00DF20D5">
        <w:rPr>
          <w:rFonts w:ascii="Arial" w:hAnsi="Arial"/>
          <w:sz w:val="20"/>
          <w:szCs w:val="20"/>
          <w:bdr w:val="none" w:sz="0" w:space="0" w:color="auto" w:frame="1"/>
        </w:rPr>
        <w:t>infoniettan</w:t>
      </w:r>
      <w:proofErr w:type="spellEnd"/>
      <w:r w:rsidR="00DF20D5">
        <w:rPr>
          <w:rFonts w:ascii="Arial" w:hAnsi="Arial"/>
          <w:sz w:val="20"/>
          <w:szCs w:val="20"/>
          <w:bdr w:val="none" w:sz="0" w:space="0" w:color="auto" w:frame="1"/>
        </w:rPr>
        <w:t>,</w:t>
      </w:r>
      <w:r w:rsidR="00DF20D5">
        <w:rPr>
          <w:rFonts w:ascii="Arial" w:hAnsi="Arial"/>
          <w:sz w:val="20"/>
          <w:szCs w:val="20"/>
        </w:rPr>
        <w:t xml:space="preserve"> </w:t>
      </w:r>
      <w:r w:rsidR="00757CFF">
        <w:rPr>
          <w:rFonts w:ascii="Arial" w:hAnsi="Arial"/>
          <w:sz w:val="20"/>
          <w:szCs w:val="20"/>
        </w:rPr>
        <w:t>and</w:t>
      </w:r>
      <w:r>
        <w:rPr>
          <w:rFonts w:ascii="Arial" w:hAnsi="Arial"/>
          <w:sz w:val="20"/>
          <w:szCs w:val="20"/>
        </w:rPr>
        <w:t xml:space="preserve"> an extended tour and CD recording with the </w:t>
      </w:r>
      <w:r>
        <w:rPr>
          <w:rFonts w:ascii="Arial" w:hAnsi="Arial"/>
          <w:sz w:val="20"/>
          <w:szCs w:val="20"/>
          <w:bdr w:val="none" w:sz="0" w:space="0" w:color="auto" w:frame="1"/>
        </w:rPr>
        <w:t>Australian Youth Orchestra</w:t>
      </w:r>
      <w:r w:rsidR="00DF20D5">
        <w:rPr>
          <w:rFonts w:ascii="Arial" w:hAnsi="Arial"/>
          <w:sz w:val="20"/>
          <w:szCs w:val="20"/>
          <w:bdr w:val="none" w:sz="0" w:space="0" w:color="auto" w:frame="1"/>
        </w:rPr>
        <w:t>.</w:t>
      </w:r>
      <w:r>
        <w:rPr>
          <w:rFonts w:ascii="Arial" w:hAnsi="Arial"/>
          <w:sz w:val="20"/>
          <w:szCs w:val="20"/>
          <w:bdr w:val="none" w:sz="0" w:space="0" w:color="auto" w:frame="1"/>
        </w:rPr>
        <w:t xml:space="preserve">  </w:t>
      </w:r>
    </w:p>
    <w:p w14:paraId="5965EE3A" w14:textId="77777777" w:rsidR="00757CFF" w:rsidRDefault="00757CFF" w:rsidP="001329AF">
      <w:pPr>
        <w:rPr>
          <w:rFonts w:ascii="Arial" w:hAnsi="Arial"/>
          <w:sz w:val="20"/>
          <w:szCs w:val="20"/>
          <w:bdr w:val="none" w:sz="0" w:space="0" w:color="auto" w:frame="1"/>
        </w:rPr>
      </w:pPr>
    </w:p>
    <w:p w14:paraId="3EE2D695" w14:textId="147400AE" w:rsidR="007F6EB7" w:rsidRPr="002857C0" w:rsidRDefault="00757CFF" w:rsidP="001329AF">
      <w:p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" w:hAnsi="Arial"/>
          <w:sz w:val="20"/>
          <w:szCs w:val="20"/>
          <w:bdr w:val="none" w:sz="0" w:space="0" w:color="auto" w:frame="1"/>
        </w:rPr>
        <w:t>He has had</w:t>
      </w:r>
      <w:r w:rsidR="001329AF">
        <w:rPr>
          <w:rFonts w:ascii="Arial" w:hAnsi="Arial"/>
          <w:sz w:val="20"/>
          <w:szCs w:val="20"/>
          <w:bdr w:val="none" w:sz="0" w:space="0" w:color="auto" w:frame="1"/>
        </w:rPr>
        <w:t xml:space="preserve"> </w:t>
      </w:r>
      <w:r w:rsidR="001329AF"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return invitations </w:t>
      </w:r>
      <w:r>
        <w:rPr>
          <w:rFonts w:ascii="Arial" w:hAnsi="Arial"/>
          <w:sz w:val="20"/>
          <w:szCs w:val="20"/>
          <w:bdr w:val="none" w:sz="0" w:space="0" w:color="auto" w:frame="1"/>
          <w:lang w:val="en-GB"/>
        </w:rPr>
        <w:t xml:space="preserve">from </w:t>
      </w:r>
      <w:r w:rsidR="001329AF">
        <w:rPr>
          <w:rFonts w:ascii="Arial" w:hAnsi="Arial"/>
          <w:sz w:val="20"/>
          <w:szCs w:val="20"/>
          <w:bdr w:val="none" w:sz="0" w:space="0" w:color="auto" w:frame="1"/>
        </w:rPr>
        <w:t xml:space="preserve">the </w:t>
      </w:r>
      <w:proofErr w:type="spellStart"/>
      <w:r w:rsidR="001329AF">
        <w:rPr>
          <w:rFonts w:ascii="Arial" w:hAnsi="Arial"/>
          <w:sz w:val="20"/>
          <w:szCs w:val="20"/>
          <w:bdr w:val="none" w:sz="0" w:space="0" w:color="auto" w:frame="1"/>
        </w:rPr>
        <w:t>Tonkünstler</w:t>
      </w:r>
      <w:proofErr w:type="spellEnd"/>
      <w:r w:rsidR="001329AF">
        <w:rPr>
          <w:rFonts w:ascii="Arial" w:hAnsi="Arial"/>
          <w:sz w:val="20"/>
          <w:szCs w:val="20"/>
          <w:bdr w:val="none" w:sz="0" w:space="0" w:color="auto" w:frame="1"/>
        </w:rPr>
        <w:t xml:space="preserve"> Orchestra</w:t>
      </w:r>
      <w:r>
        <w:rPr>
          <w:rFonts w:ascii="Arial" w:hAnsi="Arial"/>
          <w:sz w:val="20"/>
          <w:szCs w:val="20"/>
          <w:bdr w:val="none" w:sz="0" w:space="0" w:color="auto" w:frame="1"/>
        </w:rPr>
        <w:t>,</w:t>
      </w:r>
      <w:r w:rsidR="001329AF">
        <w:rPr>
          <w:rFonts w:ascii="Arial" w:hAnsi="Arial"/>
          <w:sz w:val="20"/>
          <w:szCs w:val="20"/>
          <w:bdr w:val="none" w:sz="0" w:space="0" w:color="auto" w:frame="1"/>
        </w:rPr>
        <w:t xml:space="preserve"> with performances at Vienna </w:t>
      </w:r>
      <w:proofErr w:type="spellStart"/>
      <w:r w:rsidR="001329AF">
        <w:rPr>
          <w:rFonts w:ascii="Arial" w:hAnsi="Arial"/>
          <w:sz w:val="20"/>
          <w:szCs w:val="20"/>
          <w:bdr w:val="none" w:sz="0" w:space="0" w:color="auto" w:frame="1"/>
        </w:rPr>
        <w:t>Musikverein</w:t>
      </w:r>
      <w:proofErr w:type="spellEnd"/>
      <w:r w:rsidR="001329AF">
        <w:rPr>
          <w:rFonts w:ascii="Arial" w:hAnsi="Arial"/>
          <w:sz w:val="20"/>
          <w:szCs w:val="20"/>
        </w:rPr>
        <w:t xml:space="preserve">, </w:t>
      </w:r>
      <w:r w:rsidR="00DF20D5">
        <w:rPr>
          <w:rFonts w:ascii="Arial" w:hAnsi="Arial"/>
          <w:sz w:val="20"/>
          <w:szCs w:val="20"/>
        </w:rPr>
        <w:t>as well as</w:t>
      </w:r>
      <w:r>
        <w:rPr>
          <w:rFonts w:ascii="Arial" w:hAnsi="Arial"/>
          <w:sz w:val="20"/>
          <w:szCs w:val="20"/>
        </w:rPr>
        <w:t xml:space="preserve"> </w:t>
      </w:r>
      <w:r w:rsidR="001329AF">
        <w:rPr>
          <w:rFonts w:ascii="Arial" w:hAnsi="Arial"/>
          <w:sz w:val="20"/>
          <w:szCs w:val="20"/>
        </w:rPr>
        <w:t xml:space="preserve">Israel Philharmonic Orchestra, Riga Sinfonietta, </w:t>
      </w:r>
      <w:proofErr w:type="spellStart"/>
      <w:r w:rsidR="001329AF">
        <w:rPr>
          <w:rFonts w:ascii="Arial" w:hAnsi="Arial"/>
          <w:sz w:val="20"/>
          <w:szCs w:val="20"/>
        </w:rPr>
        <w:t>Bayerische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>s</w:t>
      </w:r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Staatsorchester</w:t>
      </w:r>
      <w:proofErr w:type="spellEnd"/>
      <w:r w:rsidR="001329AF">
        <w:rPr>
          <w:rFonts w:ascii="Arial" w:hAnsi="Arial"/>
          <w:sz w:val="20"/>
          <w:szCs w:val="20"/>
        </w:rPr>
        <w:t xml:space="preserve">, NDR </w:t>
      </w:r>
      <w:proofErr w:type="spellStart"/>
      <w:r w:rsidR="001329AF">
        <w:rPr>
          <w:rFonts w:ascii="Arial" w:hAnsi="Arial"/>
          <w:sz w:val="20"/>
          <w:szCs w:val="20"/>
        </w:rPr>
        <w:t>Radiophilharmonie</w:t>
      </w:r>
      <w:proofErr w:type="spellEnd"/>
      <w:r w:rsidR="001329AF">
        <w:rPr>
          <w:rFonts w:ascii="Arial" w:hAnsi="Arial"/>
          <w:sz w:val="20"/>
          <w:szCs w:val="20"/>
        </w:rPr>
        <w:t xml:space="preserve">, </w:t>
      </w:r>
      <w:proofErr w:type="spellStart"/>
      <w:r w:rsidR="001329AF">
        <w:rPr>
          <w:rFonts w:ascii="Arial" w:hAnsi="Arial"/>
          <w:sz w:val="20"/>
          <w:szCs w:val="20"/>
        </w:rPr>
        <w:t>Sinfonieorchester</w:t>
      </w:r>
      <w:proofErr w:type="spellEnd"/>
      <w:r w:rsidR="001329AF">
        <w:rPr>
          <w:rFonts w:ascii="Arial" w:hAnsi="Arial"/>
          <w:sz w:val="20"/>
          <w:szCs w:val="20"/>
        </w:rPr>
        <w:t xml:space="preserve"> Basel, </w:t>
      </w:r>
      <w:proofErr w:type="spellStart"/>
      <w:r w:rsidR="001329AF">
        <w:rPr>
          <w:rFonts w:ascii="Arial" w:hAnsi="Arial"/>
          <w:sz w:val="20"/>
          <w:szCs w:val="20"/>
        </w:rPr>
        <w:t>Luzerner</w:t>
      </w:r>
      <w:proofErr w:type="spellEnd"/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Sinfonieorchester</w:t>
      </w:r>
      <w:proofErr w:type="spellEnd"/>
      <w:r w:rsidR="001329AF">
        <w:rPr>
          <w:rFonts w:ascii="Arial" w:hAnsi="Arial"/>
          <w:sz w:val="20"/>
          <w:szCs w:val="20"/>
        </w:rPr>
        <w:t xml:space="preserve">, KBS </w:t>
      </w:r>
      <w:r w:rsidR="001329AF">
        <w:rPr>
          <w:rFonts w:ascii="Arial" w:hAnsi="Arial"/>
          <w:sz w:val="20"/>
          <w:szCs w:val="20"/>
          <w:lang w:val="en-GB"/>
        </w:rPr>
        <w:t>Symphony</w:t>
      </w:r>
      <w:r w:rsidR="001329AF">
        <w:rPr>
          <w:rFonts w:ascii="Arial" w:hAnsi="Arial"/>
          <w:sz w:val="20"/>
          <w:szCs w:val="20"/>
        </w:rPr>
        <w:t xml:space="preserve"> Orchestra, </w:t>
      </w:r>
      <w:proofErr w:type="spellStart"/>
      <w:r w:rsidR="001329AF">
        <w:rPr>
          <w:rFonts w:ascii="Arial" w:hAnsi="Arial"/>
          <w:sz w:val="20"/>
          <w:szCs w:val="20"/>
        </w:rPr>
        <w:t>Breme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>r</w:t>
      </w:r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Philharmoni</w:t>
      </w:r>
      <w:r w:rsidR="001329AF">
        <w:rPr>
          <w:rFonts w:ascii="Arial" w:hAnsi="Arial"/>
          <w:sz w:val="20"/>
          <w:szCs w:val="20"/>
          <w:lang w:val="en-GB"/>
        </w:rPr>
        <w:t>ker</w:t>
      </w:r>
      <w:proofErr w:type="spellEnd"/>
      <w:r w:rsidR="001329AF">
        <w:rPr>
          <w:rFonts w:ascii="Arial" w:hAnsi="Arial"/>
          <w:sz w:val="20"/>
          <w:szCs w:val="20"/>
        </w:rPr>
        <w:t>, Hungarian National Philharmonic, Budapest Festival Orchestra, ORF Radio-</w:t>
      </w:r>
      <w:proofErr w:type="spellStart"/>
      <w:r w:rsidR="001329AF">
        <w:rPr>
          <w:rFonts w:ascii="Arial" w:hAnsi="Arial"/>
          <w:sz w:val="20"/>
          <w:szCs w:val="20"/>
        </w:rPr>
        <w:t>Symphonieorchester</w:t>
      </w:r>
      <w:proofErr w:type="spellEnd"/>
      <w:r w:rsidR="001329AF">
        <w:rPr>
          <w:rFonts w:ascii="Arial" w:hAnsi="Arial"/>
          <w:sz w:val="20"/>
          <w:szCs w:val="20"/>
        </w:rPr>
        <w:t xml:space="preserve"> Wien, Czech Philharmonic Orchestra, Bamberger </w:t>
      </w:r>
      <w:proofErr w:type="spellStart"/>
      <w:r w:rsidR="001329AF">
        <w:rPr>
          <w:rFonts w:ascii="Arial" w:hAnsi="Arial"/>
          <w:sz w:val="20"/>
          <w:szCs w:val="20"/>
        </w:rPr>
        <w:t>Symphoniker</w:t>
      </w:r>
      <w:proofErr w:type="spellEnd"/>
      <w:r w:rsidR="001329AF">
        <w:rPr>
          <w:rFonts w:ascii="Arial" w:hAnsi="Arial"/>
          <w:sz w:val="20"/>
          <w:szCs w:val="20"/>
        </w:rPr>
        <w:t>, Deutsche Radio Philharmonie</w:t>
      </w:r>
      <w:r w:rsidR="001329AF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Saarbrücken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 xml:space="preserve"> Kaiserslautern</w:t>
      </w:r>
      <w:r w:rsidR="001329AF">
        <w:rPr>
          <w:rFonts w:ascii="Arial" w:hAnsi="Arial"/>
          <w:sz w:val="20"/>
          <w:szCs w:val="20"/>
        </w:rPr>
        <w:t xml:space="preserve">, WDR </w:t>
      </w:r>
      <w:proofErr w:type="spellStart"/>
      <w:r w:rsidR="001329AF">
        <w:rPr>
          <w:rFonts w:ascii="Arial" w:hAnsi="Arial"/>
          <w:sz w:val="20"/>
          <w:szCs w:val="20"/>
        </w:rPr>
        <w:t>Sinfonieorchester</w:t>
      </w:r>
      <w:proofErr w:type="spellEnd"/>
      <w:r w:rsidR="001329AF">
        <w:rPr>
          <w:rFonts w:ascii="Arial" w:hAnsi="Arial"/>
          <w:sz w:val="20"/>
          <w:szCs w:val="20"/>
        </w:rPr>
        <w:t xml:space="preserve"> Köln, </w:t>
      </w:r>
      <w:proofErr w:type="spellStart"/>
      <w:r w:rsidR="001329AF">
        <w:rPr>
          <w:rFonts w:ascii="Arial" w:hAnsi="Arial"/>
          <w:sz w:val="20"/>
          <w:szCs w:val="20"/>
        </w:rPr>
        <w:t>Orquesta</w:t>
      </w:r>
      <w:proofErr w:type="spellEnd"/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Filarmónica</w:t>
      </w:r>
      <w:proofErr w:type="spellEnd"/>
      <w:r w:rsidR="001329AF">
        <w:rPr>
          <w:rFonts w:ascii="Arial" w:hAnsi="Arial"/>
          <w:sz w:val="20"/>
          <w:szCs w:val="20"/>
        </w:rPr>
        <w:t xml:space="preserve"> de Gran </w:t>
      </w:r>
      <w:proofErr w:type="spellStart"/>
      <w:r w:rsidR="001329AF">
        <w:rPr>
          <w:rFonts w:ascii="Arial" w:hAnsi="Arial"/>
          <w:sz w:val="20"/>
          <w:szCs w:val="20"/>
        </w:rPr>
        <w:t>Canaria</w:t>
      </w:r>
      <w:proofErr w:type="spellEnd"/>
      <w:r w:rsidR="001329AF">
        <w:rPr>
          <w:rFonts w:ascii="Arial" w:hAnsi="Arial"/>
          <w:sz w:val="20"/>
          <w:szCs w:val="20"/>
        </w:rPr>
        <w:t>, Danish National Symphony Orchestra, Taipei Symphony Orchestra, as well as Z</w:t>
      </w:r>
      <w:r w:rsidR="001329AF">
        <w:rPr>
          <w:rFonts w:ascii="Arial" w:hAnsi="Arial"/>
          <w:sz w:val="20"/>
          <w:szCs w:val="20"/>
          <w:lang w:val="en-GB"/>
        </w:rPr>
        <w:t>ü</w:t>
      </w:r>
      <w:proofErr w:type="spellStart"/>
      <w:r w:rsidR="001329AF">
        <w:rPr>
          <w:rFonts w:ascii="Arial" w:hAnsi="Arial"/>
          <w:sz w:val="20"/>
          <w:szCs w:val="20"/>
        </w:rPr>
        <w:t>rch</w:t>
      </w:r>
      <w:r w:rsidR="001329AF">
        <w:rPr>
          <w:rFonts w:ascii="Arial" w:hAnsi="Arial"/>
          <w:sz w:val="20"/>
          <w:szCs w:val="20"/>
          <w:lang w:val="en-GB"/>
        </w:rPr>
        <w:t>er</w:t>
      </w:r>
      <w:proofErr w:type="spellEnd"/>
      <w:r w:rsidR="001329AF"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Kammerorchester</w:t>
      </w:r>
      <w:proofErr w:type="spellEnd"/>
      <w:r w:rsidR="001329AF">
        <w:rPr>
          <w:rFonts w:ascii="Arial" w:hAnsi="Arial"/>
          <w:sz w:val="20"/>
          <w:szCs w:val="20"/>
        </w:rPr>
        <w:t xml:space="preserve">, </w:t>
      </w:r>
      <w:proofErr w:type="spellStart"/>
      <w:r w:rsidR="001329AF">
        <w:rPr>
          <w:rFonts w:ascii="Arial" w:hAnsi="Arial"/>
          <w:sz w:val="20"/>
          <w:szCs w:val="20"/>
        </w:rPr>
        <w:t>Kammerorchester</w:t>
      </w:r>
      <w:proofErr w:type="spellEnd"/>
      <w:r w:rsidR="001329AF">
        <w:rPr>
          <w:rFonts w:ascii="Arial" w:hAnsi="Arial"/>
          <w:sz w:val="20"/>
          <w:szCs w:val="20"/>
        </w:rPr>
        <w:t xml:space="preserve"> Basel, </w:t>
      </w:r>
      <w:proofErr w:type="spellStart"/>
      <w:r w:rsidR="001329AF">
        <w:rPr>
          <w:rFonts w:ascii="Arial" w:hAnsi="Arial"/>
          <w:sz w:val="20"/>
          <w:szCs w:val="20"/>
        </w:rPr>
        <w:t>Stuttgarter</w:t>
      </w:r>
      <w:proofErr w:type="spellEnd"/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  <w:lang w:val="en-GB"/>
        </w:rPr>
        <w:t>Kammer</w:t>
      </w:r>
      <w:r w:rsidR="001329AF">
        <w:rPr>
          <w:rFonts w:ascii="Arial" w:hAnsi="Arial"/>
          <w:sz w:val="20"/>
          <w:szCs w:val="20"/>
        </w:rPr>
        <w:t>orchest</w:t>
      </w:r>
      <w:r w:rsidR="001329AF">
        <w:rPr>
          <w:rFonts w:ascii="Arial" w:hAnsi="Arial"/>
          <w:sz w:val="20"/>
          <w:szCs w:val="20"/>
          <w:lang w:val="en-GB"/>
        </w:rPr>
        <w:t>er</w:t>
      </w:r>
      <w:proofErr w:type="spellEnd"/>
      <w:r w:rsidR="001329AF">
        <w:rPr>
          <w:rFonts w:ascii="Arial" w:hAnsi="Arial"/>
          <w:sz w:val="20"/>
          <w:szCs w:val="20"/>
        </w:rPr>
        <w:t xml:space="preserve"> and </w:t>
      </w:r>
      <w:proofErr w:type="spellStart"/>
      <w:r w:rsidR="001329AF">
        <w:rPr>
          <w:rFonts w:ascii="Arial" w:hAnsi="Arial"/>
          <w:sz w:val="20"/>
          <w:szCs w:val="20"/>
        </w:rPr>
        <w:t>Camerata</w:t>
      </w:r>
      <w:proofErr w:type="spellEnd"/>
      <w:r w:rsidR="001329AF">
        <w:rPr>
          <w:rFonts w:ascii="Arial" w:hAnsi="Arial"/>
          <w:sz w:val="20"/>
          <w:szCs w:val="20"/>
        </w:rPr>
        <w:t xml:space="preserve"> Salzburg. He made his opera </w:t>
      </w:r>
      <w:r>
        <w:rPr>
          <w:rFonts w:ascii="Arial" w:hAnsi="Arial"/>
          <w:sz w:val="20"/>
          <w:szCs w:val="20"/>
        </w:rPr>
        <w:t xml:space="preserve">debut </w:t>
      </w:r>
      <w:r w:rsidR="001329AF">
        <w:rPr>
          <w:rFonts w:ascii="Arial" w:hAnsi="Arial"/>
          <w:sz w:val="20"/>
          <w:szCs w:val="20"/>
        </w:rPr>
        <w:t xml:space="preserve">at Munich’s </w:t>
      </w:r>
      <w:proofErr w:type="spellStart"/>
      <w:r w:rsidR="001329AF">
        <w:rPr>
          <w:rFonts w:ascii="Arial" w:hAnsi="Arial"/>
          <w:sz w:val="20"/>
          <w:szCs w:val="20"/>
        </w:rPr>
        <w:t>Gärtnerplatztheater</w:t>
      </w:r>
      <w:proofErr w:type="spellEnd"/>
      <w:r w:rsidR="001329AF">
        <w:rPr>
          <w:rFonts w:ascii="Arial" w:hAnsi="Arial"/>
          <w:sz w:val="20"/>
          <w:szCs w:val="20"/>
        </w:rPr>
        <w:t xml:space="preserve"> leading a new production of Donizetti’s </w:t>
      </w:r>
      <w:r w:rsidR="001329AF">
        <w:rPr>
          <w:rFonts w:ascii="Arial" w:hAnsi="Arial"/>
          <w:i/>
          <w:iCs/>
          <w:sz w:val="20"/>
          <w:szCs w:val="20"/>
        </w:rPr>
        <w:t>Viva la Mamma</w:t>
      </w:r>
      <w:r w:rsidR="001329AF">
        <w:rPr>
          <w:rFonts w:ascii="Arial" w:hAnsi="Arial"/>
          <w:sz w:val="20"/>
          <w:szCs w:val="20"/>
        </w:rPr>
        <w:t>.</w:t>
      </w:r>
      <w:r w:rsidR="001329AF">
        <w:rPr>
          <w:rFonts w:ascii="Arial Unicode MS" w:eastAsia="Arial Unicode MS" w:hAnsi="Arial Unicode MS" w:cs="Arial Unicode MS"/>
          <w:sz w:val="20"/>
          <w:szCs w:val="20"/>
        </w:rPr>
        <w:br/>
      </w:r>
      <w:r w:rsidR="001329AF">
        <w:rPr>
          <w:rFonts w:ascii="Arial Unicode MS" w:eastAsia="Arial Unicode MS" w:hAnsi="Arial Unicode MS" w:cs="Arial Unicode MS"/>
          <w:sz w:val="20"/>
          <w:szCs w:val="20"/>
        </w:rPr>
        <w:br/>
      </w:r>
      <w:r w:rsidR="001329AF">
        <w:rPr>
          <w:rFonts w:ascii="Arial" w:hAnsi="Arial"/>
          <w:sz w:val="20"/>
          <w:szCs w:val="20"/>
        </w:rPr>
        <w:t xml:space="preserve">Winner of numerous international competitions, Ariel Zuckermann began his musical career as a flautist. He studied flute in Munich with Paul </w:t>
      </w:r>
      <w:proofErr w:type="spellStart"/>
      <w:r w:rsidR="001329AF">
        <w:rPr>
          <w:rFonts w:ascii="Arial" w:hAnsi="Arial"/>
          <w:sz w:val="20"/>
          <w:szCs w:val="20"/>
        </w:rPr>
        <w:t>Meisen</w:t>
      </w:r>
      <w:proofErr w:type="spellEnd"/>
      <w:r w:rsidR="001329AF">
        <w:rPr>
          <w:rFonts w:ascii="Arial" w:hAnsi="Arial"/>
          <w:sz w:val="20"/>
          <w:szCs w:val="20"/>
        </w:rPr>
        <w:t xml:space="preserve"> and </w:t>
      </w:r>
      <w:proofErr w:type="spellStart"/>
      <w:r w:rsidR="001329AF">
        <w:rPr>
          <w:rFonts w:ascii="Arial" w:hAnsi="Arial"/>
          <w:sz w:val="20"/>
          <w:szCs w:val="20"/>
        </w:rPr>
        <w:t>András</w:t>
      </w:r>
      <w:proofErr w:type="spellEnd"/>
      <w:r w:rsidR="001329AF">
        <w:rPr>
          <w:rFonts w:ascii="Arial" w:hAnsi="Arial"/>
          <w:sz w:val="20"/>
          <w:szCs w:val="20"/>
        </w:rPr>
        <w:t xml:space="preserve"> </w:t>
      </w:r>
      <w:proofErr w:type="spellStart"/>
      <w:r w:rsidR="001329AF">
        <w:rPr>
          <w:rFonts w:ascii="Arial" w:hAnsi="Arial"/>
          <w:sz w:val="20"/>
          <w:szCs w:val="20"/>
        </w:rPr>
        <w:t>Adorján</w:t>
      </w:r>
      <w:proofErr w:type="spellEnd"/>
      <w:r w:rsidR="001329AF">
        <w:rPr>
          <w:rFonts w:ascii="Arial" w:hAnsi="Arial"/>
          <w:sz w:val="20"/>
          <w:szCs w:val="20"/>
        </w:rPr>
        <w:t>.</w:t>
      </w:r>
    </w:p>
    <w:sectPr w:rsidR="007F6EB7" w:rsidRPr="002857C0" w:rsidSect="007E5903">
      <w:headerReference w:type="default" r:id="rId7"/>
      <w:footerReference w:type="default" r:id="rId8"/>
      <w:pgSz w:w="11900" w:h="16840"/>
      <w:pgMar w:top="306" w:right="1797" w:bottom="1440" w:left="1797" w:header="1413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FD5F5" w14:textId="77777777" w:rsidR="00FF0B93" w:rsidRDefault="00FF0B93">
      <w:r>
        <w:separator/>
      </w:r>
    </w:p>
  </w:endnote>
  <w:endnote w:type="continuationSeparator" w:id="0">
    <w:p w14:paraId="4A25387C" w14:textId="77777777" w:rsidR="00FF0B93" w:rsidRDefault="00FF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7844" w14:textId="41DC25E3" w:rsidR="007F6EB7" w:rsidRDefault="002857C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2019/20</w:t>
    </w:r>
    <w:r w:rsidR="00392071">
      <w:rPr>
        <w:rFonts w:ascii="Arial" w:hAnsi="Arial"/>
        <w:sz w:val="20"/>
        <w:szCs w:val="20"/>
      </w:rPr>
      <w:t xml:space="preserve"> season only. Please contact </w:t>
    </w:r>
    <w:proofErr w:type="spellStart"/>
    <w:r w:rsidR="00392071">
      <w:rPr>
        <w:rFonts w:ascii="Arial" w:hAnsi="Arial"/>
        <w:sz w:val="20"/>
        <w:szCs w:val="20"/>
      </w:rPr>
      <w:t>HarrisonParrott</w:t>
    </w:r>
    <w:proofErr w:type="spellEnd"/>
    <w:r w:rsidR="00392071"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F0C0" w14:textId="77777777" w:rsidR="00FF0B93" w:rsidRDefault="00FF0B93">
      <w:r>
        <w:separator/>
      </w:r>
    </w:p>
  </w:footnote>
  <w:footnote w:type="continuationSeparator" w:id="0">
    <w:p w14:paraId="729602CF" w14:textId="77777777" w:rsidR="00FF0B93" w:rsidRDefault="00FF0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9E9D9" w14:textId="626DA8E3" w:rsidR="007F6EB7" w:rsidRDefault="0043550F">
    <w:pPr>
      <w:pStyle w:val="Header"/>
      <w:tabs>
        <w:tab w:val="clear" w:pos="8640"/>
        <w:tab w:val="right" w:pos="8280"/>
      </w:tabs>
    </w:pPr>
    <w:r>
      <w:rPr>
        <w:noProof/>
        <w:lang w:val="en-GB" w:eastAsia="en-GB"/>
      </w:rPr>
      <w:drawing>
        <wp:anchor distT="152400" distB="152400" distL="152400" distR="152400" simplePos="0" relativeHeight="251657728" behindDoc="1" locked="0" layoutInCell="1" allowOverlap="1" wp14:anchorId="54336A6E" wp14:editId="55FCE86E">
          <wp:simplePos x="0" y="0"/>
          <wp:positionH relativeFrom="page">
            <wp:posOffset>2877820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Frank">
    <w15:presenceInfo w15:providerId="None" w15:userId="Sabine Fr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7"/>
    <w:rsid w:val="000F19ED"/>
    <w:rsid w:val="001329AF"/>
    <w:rsid w:val="002130B6"/>
    <w:rsid w:val="002857C0"/>
    <w:rsid w:val="002D5840"/>
    <w:rsid w:val="00392071"/>
    <w:rsid w:val="003E3E6B"/>
    <w:rsid w:val="0043550F"/>
    <w:rsid w:val="005B5DBA"/>
    <w:rsid w:val="006C6FF6"/>
    <w:rsid w:val="007568B3"/>
    <w:rsid w:val="00757CFF"/>
    <w:rsid w:val="007E5903"/>
    <w:rsid w:val="007E683C"/>
    <w:rsid w:val="007F6EB7"/>
    <w:rsid w:val="008258B4"/>
    <w:rsid w:val="0084208E"/>
    <w:rsid w:val="00973268"/>
    <w:rsid w:val="009E3DB2"/>
    <w:rsid w:val="00AB0DDB"/>
    <w:rsid w:val="00AD0C6C"/>
    <w:rsid w:val="00B941AD"/>
    <w:rsid w:val="00BF7CDB"/>
    <w:rsid w:val="00C07979"/>
    <w:rsid w:val="00CF3565"/>
    <w:rsid w:val="00DA4442"/>
    <w:rsid w:val="00DF20D5"/>
    <w:rsid w:val="00E72E08"/>
    <w:rsid w:val="00E82328"/>
    <w:rsid w:val="00E95F29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58FF61"/>
  <w15:chartTrackingRefBased/>
  <w15:docId w15:val="{41AE404F-FC6E-44DA-8C97-C8FDA05F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071"/>
    <w:rPr>
      <w:rFonts w:ascii="Lucida Grande" w:eastAsia="Cambria" w:hAnsi="Lucida Grande" w:cs="Lucida Grande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7C0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  <w:style w:type="paragraph" w:styleId="Revision">
    <w:name w:val="Revision"/>
    <w:hidden/>
    <w:uiPriority w:val="71"/>
    <w:semiHidden/>
    <w:rsid w:val="008258B4"/>
    <w:rPr>
      <w:rFonts w:ascii="Cambria" w:eastAsia="Cambria" w:hAnsi="Cambria" w:cs="Cambria"/>
      <w:color w:val="000000"/>
      <w:sz w:val="24"/>
      <w:szCs w:val="24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A0329-0924-4D9D-877D-21C702ED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Frank</dc:creator>
  <cp:keywords/>
  <cp:lastModifiedBy>Sabine Frank</cp:lastModifiedBy>
  <cp:revision>2</cp:revision>
  <dcterms:created xsi:type="dcterms:W3CDTF">2019-07-11T15:53:00Z</dcterms:created>
  <dcterms:modified xsi:type="dcterms:W3CDTF">2019-07-11T15:53:00Z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-1277271461</vt:i4>
  </property>
</Properties>
</file>